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2F" w:rsidRDefault="00216C4D" w:rsidP="00A64D1E">
      <w:pPr>
        <w:pStyle w:val="Heading1"/>
        <w:rPr>
          <w:color w:val="auto"/>
        </w:rPr>
      </w:pPr>
      <w:r>
        <w:rPr>
          <w:color w:val="auto"/>
        </w:rPr>
        <w:t>Spildesign i Serious G</w:t>
      </w:r>
      <w:r w:rsidR="00F82192">
        <w:rPr>
          <w:color w:val="auto"/>
        </w:rPr>
        <w:t xml:space="preserve">ames </w:t>
      </w:r>
      <w:r w:rsidR="00F82192">
        <w:rPr>
          <w:color w:val="auto"/>
        </w:rPr>
        <w:t>–</w:t>
      </w:r>
      <w:r w:rsidR="00F82192">
        <w:rPr>
          <w:color w:val="auto"/>
        </w:rPr>
        <w:t xml:space="preserve"> en didaktisk udfordring?</w:t>
      </w:r>
    </w:p>
    <w:p w:rsidR="00216C4D" w:rsidRPr="00216C4D" w:rsidRDefault="00216C4D" w:rsidP="00216C4D"/>
    <w:p w:rsidR="007928B2" w:rsidRPr="007928B2" w:rsidRDefault="007928B2" w:rsidP="00A64D1E">
      <w:r w:rsidRPr="007928B2">
        <w:t>Niels Henrik Helms</w:t>
      </w:r>
    </w:p>
    <w:p w:rsidR="007928B2" w:rsidRPr="007928B2" w:rsidRDefault="007928B2" w:rsidP="00A64D1E">
      <w:r w:rsidRPr="007928B2">
        <w:t>Lektor, direktør, Knowledge Lab</w:t>
      </w:r>
    </w:p>
    <w:p w:rsidR="007928B2" w:rsidRPr="007928B2" w:rsidRDefault="007928B2" w:rsidP="00A64D1E">
      <w:r w:rsidRPr="007928B2">
        <w:t>Syddansk Universitet</w:t>
      </w:r>
    </w:p>
    <w:p w:rsidR="007928B2" w:rsidRPr="007928B2" w:rsidRDefault="00F9338F" w:rsidP="00A64D1E">
      <w:hyperlink r:id="rId8" w:history="1">
        <w:r w:rsidR="007928B2" w:rsidRPr="007928B2">
          <w:t>nhh@knowledgelab.sdu.dk</w:t>
        </w:r>
      </w:hyperlink>
    </w:p>
    <w:p w:rsidR="007928B2" w:rsidRPr="007928B2" w:rsidRDefault="005243A3" w:rsidP="00A64D1E">
      <w:r>
        <w:rPr>
          <w:noProof/>
          <w:lang w:val="en-US"/>
        </w:rPr>
        <w:drawing>
          <wp:inline distT="0" distB="0" distL="0" distR="0">
            <wp:extent cx="1347981" cy="1244600"/>
            <wp:effectExtent l="25400" t="0" r="0" b="0"/>
            <wp:docPr id="3" name="Picture 2" descr="Billed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png"/>
                    <pic:cNvPicPr/>
                  </pic:nvPicPr>
                  <pic:blipFill>
                    <a:blip r:embed="rId9" cstate="print"/>
                    <a:stretch>
                      <a:fillRect/>
                    </a:stretch>
                  </pic:blipFill>
                  <pic:spPr>
                    <a:xfrm flipH="1">
                      <a:off x="0" y="0"/>
                      <a:ext cx="1352951" cy="1249189"/>
                    </a:xfrm>
                    <a:prstGeom prst="rect">
                      <a:avLst/>
                    </a:prstGeom>
                  </pic:spPr>
                </pic:pic>
              </a:graphicData>
            </a:graphic>
          </wp:inline>
        </w:drawing>
      </w:r>
    </w:p>
    <w:p w:rsidR="005243A3" w:rsidRDefault="005243A3" w:rsidP="00A64D1E">
      <w:pPr>
        <w:widowControl w:val="0"/>
        <w:autoSpaceDE w:val="0"/>
        <w:autoSpaceDN w:val="0"/>
        <w:adjustRightInd w:val="0"/>
      </w:pPr>
    </w:p>
    <w:p w:rsidR="00420235" w:rsidRPr="00FB174D" w:rsidRDefault="00420235" w:rsidP="00A64D1E">
      <w:pPr>
        <w:widowControl w:val="0"/>
        <w:autoSpaceDE w:val="0"/>
        <w:autoSpaceDN w:val="0"/>
        <w:adjustRightInd w:val="0"/>
      </w:pPr>
      <w:r w:rsidRPr="00FB174D">
        <w:t>Niels Henrik Helms er lektor ved institut for Litteratur, Kultur og Medier, Syddansk Universitet. Han er også direktør for Knowledge Lab. Arbejder med forsknings- og udviklingsprojekter indenfor innovation, læring og it. Lige nu Niels Henrik Helms  er især optaget af samspillet mellem uddannelse og innovation gennem netværksdannelse. Forskningsmæssigt især materialitet og læring.</w:t>
      </w:r>
    </w:p>
    <w:p w:rsidR="007928B2" w:rsidRPr="007928B2" w:rsidRDefault="007928B2" w:rsidP="00A64D1E"/>
    <w:p w:rsidR="007928B2" w:rsidRPr="007928B2" w:rsidRDefault="007928B2" w:rsidP="00A64D1E">
      <w:r w:rsidRPr="007928B2">
        <w:t>Jess Uhre Rahbek</w:t>
      </w:r>
    </w:p>
    <w:p w:rsidR="00A02142" w:rsidRPr="007928B2" w:rsidRDefault="007928B2" w:rsidP="00A64D1E">
      <w:r w:rsidRPr="007928B2">
        <w:t>Videnskabelig assistent, Knowledge Lab</w:t>
      </w:r>
    </w:p>
    <w:p w:rsidR="007928B2" w:rsidRPr="007928B2" w:rsidRDefault="007928B2" w:rsidP="00A64D1E">
      <w:r w:rsidRPr="007928B2">
        <w:t>Syddansk Universitet</w:t>
      </w:r>
    </w:p>
    <w:p w:rsidR="007928B2" w:rsidRPr="007928B2" w:rsidRDefault="00F9338F" w:rsidP="00A64D1E">
      <w:hyperlink r:id="rId10" w:history="1">
        <w:r w:rsidR="007928B2" w:rsidRPr="007928B2">
          <w:t>jur@knowledgelab.sdu.dk</w:t>
        </w:r>
      </w:hyperlink>
    </w:p>
    <w:p w:rsidR="00E46A8F" w:rsidRDefault="00E46A8F" w:rsidP="00A64D1E"/>
    <w:p w:rsidR="007928B2" w:rsidRPr="007928B2" w:rsidRDefault="00E46A8F" w:rsidP="00A64D1E">
      <w:r>
        <w:rPr>
          <w:noProof/>
          <w:lang w:val="en-US"/>
        </w:rPr>
        <w:drawing>
          <wp:inline distT="0" distB="0" distL="0" distR="0">
            <wp:extent cx="1397635" cy="1038233"/>
            <wp:effectExtent l="25400" t="0" r="0" b="0"/>
            <wp:docPr id="1" name="Picture 0" descr="Billed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png"/>
                    <pic:cNvPicPr/>
                  </pic:nvPicPr>
                  <pic:blipFill>
                    <a:blip r:embed="rId11" cstate="print"/>
                    <a:stretch>
                      <a:fillRect/>
                    </a:stretch>
                  </pic:blipFill>
                  <pic:spPr>
                    <a:xfrm flipH="1">
                      <a:off x="0" y="0"/>
                      <a:ext cx="1407055" cy="1045231"/>
                    </a:xfrm>
                    <a:prstGeom prst="rect">
                      <a:avLst/>
                    </a:prstGeom>
                  </pic:spPr>
                </pic:pic>
              </a:graphicData>
            </a:graphic>
          </wp:inline>
        </w:drawing>
      </w:r>
    </w:p>
    <w:p w:rsidR="005243A3" w:rsidRDefault="005243A3" w:rsidP="00A64D1E"/>
    <w:p w:rsidR="007928B2" w:rsidRPr="00420235" w:rsidRDefault="00420235" w:rsidP="00A64D1E">
      <w:r w:rsidRPr="00420235">
        <w:t xml:space="preserve">Jess </w:t>
      </w:r>
      <w:proofErr w:type="spellStart"/>
      <w:r w:rsidRPr="00420235">
        <w:t>Uhre</w:t>
      </w:r>
      <w:proofErr w:type="spellEnd"/>
      <w:r w:rsidRPr="00420235">
        <w:t xml:space="preserve"> Rahbek</w:t>
      </w:r>
      <w:r w:rsidR="00FB174D">
        <w:t xml:space="preserve"> </w:t>
      </w:r>
      <w:r w:rsidRPr="00420235">
        <w:t xml:space="preserve">er videnskabelig assistent ved Knowledge Lab, Litteratur, Kultur og Medier, Syddansk Universitet. </w:t>
      </w:r>
      <w:r w:rsidR="007F2C06">
        <w:t>A</w:t>
      </w:r>
      <w:r w:rsidRPr="00420235">
        <w:t>rbejder forsknings- og udviklingsmæssigt med didaktisk spildesign. Med en baggrund indenfor kommerciel spiludvikling er det også det praktiske perspektiv på udvikling og brug af spil, der har hans fokus.  Jess Uhre Rahbek er optaget af spiludviklingsprocesser og de fundamentale elementer i spildesign</w:t>
      </w:r>
      <w:r w:rsidR="007F2C06">
        <w:t>. Han</w:t>
      </w:r>
      <w:r w:rsidRPr="00420235">
        <w:t xml:space="preserve"> forsøger at praktisere en anvendelsesorienteret fordybelse i spildesignproblematikker med henblik på at bidrage med normative bud på, hvordan man i praksis kan udvikle spildesign, der øger sandsynligheden for, at der udvikles hensigtsmæssige spil. </w:t>
      </w:r>
    </w:p>
    <w:p w:rsidR="007928B2" w:rsidRPr="00BA2EF5" w:rsidRDefault="007928B2" w:rsidP="00A64D1E">
      <w:pPr>
        <w:rPr>
          <w:rFonts w:ascii="Verdana" w:hAnsi="Verdana" w:cs="Verdana"/>
          <w:sz w:val="20"/>
          <w:szCs w:val="20"/>
        </w:rPr>
      </w:pPr>
    </w:p>
    <w:p w:rsidR="007928B2" w:rsidRPr="00BA2EF5" w:rsidRDefault="007928B2" w:rsidP="00A64D1E"/>
    <w:p w:rsidR="00651889" w:rsidRPr="00BA2EF5" w:rsidRDefault="000C5E9F" w:rsidP="00A64D1E">
      <w:pPr>
        <w:rPr>
          <w:b/>
          <w:i/>
        </w:rPr>
      </w:pPr>
      <w:r w:rsidRPr="00BA2EF5">
        <w:rPr>
          <w:b/>
          <w:i/>
        </w:rPr>
        <w:t>Summary (Danish):</w:t>
      </w:r>
    </w:p>
    <w:p w:rsidR="00A02142" w:rsidRPr="002522EA" w:rsidRDefault="00A02142" w:rsidP="00A64D1E">
      <w:pPr>
        <w:rPr>
          <w:i/>
        </w:rPr>
      </w:pPr>
      <w:r w:rsidRPr="002522EA">
        <w:rPr>
          <w:i/>
        </w:rPr>
        <w:t xml:space="preserve">I dette bidrag diskuteres problemfeltet ”didaktisk spildesign” i forhold til principper for godt spildesign og didaktisk design.  På baggrund af forskellige forskningsbidrag og udviklingen af et spilelement til støtte for behandlingen af veteraner med PTSD undersøges forholdet mellem spil og læring. Artiklen fremhæver udfordringerne ved at skabe koblinger mellem spillets rationalitet og logik i forhold til sammenhænge, hvor det </w:t>
      </w:r>
      <w:r w:rsidR="002522EA" w:rsidRPr="002522EA">
        <w:rPr>
          <w:i/>
        </w:rPr>
        <w:t>ønskede</w:t>
      </w:r>
      <w:r w:rsidRPr="002522EA">
        <w:rPr>
          <w:i/>
        </w:rPr>
        <w:t xml:space="preserve"> resultat er læring. </w:t>
      </w:r>
      <w:r w:rsidR="002522EA" w:rsidRPr="002522EA">
        <w:rPr>
          <w:i/>
        </w:rPr>
        <w:t>De forskellige rationalitete</w:t>
      </w:r>
      <w:r w:rsidR="00F17403">
        <w:rPr>
          <w:i/>
        </w:rPr>
        <w:t>r</w:t>
      </w:r>
      <w:r w:rsidR="002522EA" w:rsidRPr="002522EA">
        <w:rPr>
          <w:i/>
        </w:rPr>
        <w:t xml:space="preserve"> skaber behovet for en flerfaglig udviklingsproces, men samtidig understreges det, at en sådan proces skaber behov for et struktureret metadesign, hvor forståelse af strukturer og processer i flerfaglige samarbejder gøres eksplicitte, og øger sandsynligheden for</w:t>
      </w:r>
      <w:r w:rsidR="00885413">
        <w:rPr>
          <w:i/>
        </w:rPr>
        <w:t>,</w:t>
      </w:r>
      <w:r w:rsidR="002522EA" w:rsidRPr="002522EA">
        <w:rPr>
          <w:i/>
        </w:rPr>
        <w:t xml:space="preserve"> at forskellighederne bliver ressourcer og ikke genererer atomiserede udviklingsforløb. Afslutningsvis</w:t>
      </w:r>
      <w:r w:rsidRPr="002522EA">
        <w:rPr>
          <w:i/>
        </w:rPr>
        <w:t xml:space="preserve"> </w:t>
      </w:r>
      <w:r w:rsidR="002522EA" w:rsidRPr="002522EA">
        <w:rPr>
          <w:i/>
        </w:rPr>
        <w:t>diskuteres</w:t>
      </w:r>
      <w:r w:rsidRPr="002522EA">
        <w:rPr>
          <w:i/>
        </w:rPr>
        <w:t xml:space="preserve"> spillet som et særligt læringsrum, og hvorfor og hvordan det kan tænkes i forhold til andre læringsrum.</w:t>
      </w:r>
    </w:p>
    <w:p w:rsidR="0097582B" w:rsidRPr="00F17403" w:rsidRDefault="0097582B" w:rsidP="00A64D1E">
      <w:pPr>
        <w:rPr>
          <w:b/>
          <w:i/>
        </w:rPr>
      </w:pPr>
    </w:p>
    <w:p w:rsidR="00E16AAE" w:rsidRPr="00E16AAE" w:rsidRDefault="00E16AAE" w:rsidP="00A64D1E">
      <w:pPr>
        <w:rPr>
          <w:b/>
          <w:i/>
          <w:lang w:val="en-US"/>
        </w:rPr>
      </w:pPr>
      <w:r w:rsidRPr="00E16AAE">
        <w:rPr>
          <w:b/>
          <w:i/>
          <w:lang w:val="en-US"/>
        </w:rPr>
        <w:t>Summary (English):</w:t>
      </w:r>
    </w:p>
    <w:p w:rsidR="00E16AAE" w:rsidRPr="00E16AAE" w:rsidRDefault="00E16AAE" w:rsidP="00A64D1E">
      <w:pPr>
        <w:rPr>
          <w:i/>
          <w:lang w:val="en-US"/>
        </w:rPr>
      </w:pPr>
      <w:r w:rsidRPr="00E16AAE">
        <w:rPr>
          <w:i/>
          <w:lang w:val="en-US"/>
        </w:rPr>
        <w:t>This paper discusses the issue of “didactic game design” in relation to principles concerning good game design and didactic design. Based upon prior research into the field as well as the ongoing development of a game based tool for treating veterans with PTSD, the relation between game and learning is examined. The paper underlines the challenges of creating interconnections between the rationality and logic of the game and a situation that should promote learning. Different rationalities constitutes a need for a multidisciplinary process of development, which in turn creates the need for a structured meta</w:t>
      </w:r>
      <w:r w:rsidR="00F17403">
        <w:rPr>
          <w:i/>
          <w:lang w:val="en-US"/>
        </w:rPr>
        <w:t>-</w:t>
      </w:r>
      <w:r w:rsidRPr="00E16AAE">
        <w:rPr>
          <w:i/>
          <w:lang w:val="en-US"/>
        </w:rPr>
        <w:t>design that makes the understanding of structures and processes related to a multidiciplinary development explicit, to afford that the different rationalities and competences becomes a resource rather than fractured and atomized processes. Finally</w:t>
      </w:r>
      <w:r w:rsidR="00F17403">
        <w:rPr>
          <w:i/>
          <w:lang w:val="en-US"/>
        </w:rPr>
        <w:t>,</w:t>
      </w:r>
      <w:r w:rsidRPr="00E16AAE">
        <w:rPr>
          <w:i/>
          <w:lang w:val="en-US"/>
        </w:rPr>
        <w:t xml:space="preserve"> the game is discussed as being a special learning space as well as how it can be understood and interact with other types of learning spaces. </w:t>
      </w:r>
    </w:p>
    <w:p w:rsidR="0016512F" w:rsidRPr="00F17403" w:rsidRDefault="0016512F" w:rsidP="00A64D1E">
      <w:pPr>
        <w:rPr>
          <w:lang w:val="en-US"/>
        </w:rPr>
      </w:pPr>
    </w:p>
    <w:p w:rsidR="009C4EB4" w:rsidRPr="009C4EB4" w:rsidRDefault="009C4EB4" w:rsidP="00A64D1E">
      <w:pPr>
        <w:pStyle w:val="Heading2"/>
        <w:rPr>
          <w:color w:val="auto"/>
        </w:rPr>
      </w:pPr>
      <w:r w:rsidRPr="009C4EB4">
        <w:rPr>
          <w:color w:val="auto"/>
        </w:rPr>
        <w:t>Indledning</w:t>
      </w:r>
    </w:p>
    <w:p w:rsidR="002772DF" w:rsidRDefault="0016512F" w:rsidP="00A64D1E">
      <w:r>
        <w:t>Det er bestemt ikke nogen ny tanke at bruge spil i forbindel</w:t>
      </w:r>
      <w:r w:rsidR="004129A0">
        <w:t>se med læring</w:t>
      </w:r>
      <w:r w:rsidR="00F17403">
        <w:t>.</w:t>
      </w:r>
      <w:r w:rsidR="004129A0">
        <w:t xml:space="preserve"> Men i takt med c</w:t>
      </w:r>
      <w:r>
        <w:t>omputerspil</w:t>
      </w:r>
      <w:r w:rsidR="005C20F3">
        <w:t>s</w:t>
      </w:r>
      <w:r>
        <w:t xml:space="preserve"> udbredelse har der været en voldsomt stigende interesse for at udnytte disse spils fascinationskraft, deres potentiale i forhold til at fastholde motivation og progression i en læringssammenhæng</w:t>
      </w:r>
      <w:r w:rsidR="008100AA">
        <w:t xml:space="preserve"> (</w:t>
      </w:r>
      <w:proofErr w:type="spellStart"/>
      <w:r w:rsidR="008100AA">
        <w:t>McGonigal</w:t>
      </w:r>
      <w:proofErr w:type="spellEnd"/>
      <w:r w:rsidR="007F2C06">
        <w:t>,</w:t>
      </w:r>
      <w:r w:rsidR="008100AA">
        <w:t xml:space="preserve"> 2011)</w:t>
      </w:r>
      <w:r>
        <w:t xml:space="preserve">. Spilleren lærer i et spil, og computerspil har typisk et design, der giver en hensigtsmæssig balance mellem udfordringer, progression og feedback. Computerspil har </w:t>
      </w:r>
      <w:r w:rsidR="0083044F">
        <w:t xml:space="preserve">således </w:t>
      </w:r>
      <w:r>
        <w:t xml:space="preserve">et </w:t>
      </w:r>
      <w:r w:rsidR="00444597">
        <w:t xml:space="preserve">forskningsmæssigt </w:t>
      </w:r>
      <w:r>
        <w:t xml:space="preserve">dokumenteret læringspotentiale, omend der </w:t>
      </w:r>
      <w:r w:rsidR="005D226B">
        <w:t>kan</w:t>
      </w:r>
      <w:r>
        <w:t xml:space="preserve"> anføres visse forbehold for forskningens validitet (</w:t>
      </w:r>
      <w:r w:rsidR="00184D27">
        <w:t>Egenfeldt-Nielsen</w:t>
      </w:r>
      <w:r w:rsidR="005C20F3">
        <w:t>,</w:t>
      </w:r>
      <w:r w:rsidR="00184D27">
        <w:t xml:space="preserve"> </w:t>
      </w:r>
      <w:r w:rsidR="002772DF">
        <w:t xml:space="preserve">2007).  </w:t>
      </w:r>
    </w:p>
    <w:p w:rsidR="002772DF" w:rsidRDefault="002772DF" w:rsidP="00A64D1E"/>
    <w:p w:rsidR="00420235" w:rsidRDefault="002772DF" w:rsidP="00A64D1E">
      <w:r>
        <w:t xml:space="preserve">I dette bidrag diskuteres </w:t>
      </w:r>
      <w:r w:rsidR="00BA2EF5">
        <w:t xml:space="preserve">på baggrund af erfaringer fra forsknings- og udviklingsprojektet </w:t>
      </w:r>
      <w:r w:rsidR="00BA2EF5">
        <w:rPr>
          <w:i/>
        </w:rPr>
        <w:t xml:space="preserve">Games for Health </w:t>
      </w:r>
      <w:r>
        <w:t>de designmæssige udfordringer</w:t>
      </w:r>
      <w:r w:rsidR="00BA2EF5">
        <w:t>, som knytter sig til di</w:t>
      </w:r>
      <w:r w:rsidR="00D140D1">
        <w:t>daktisk spil</w:t>
      </w:r>
      <w:r w:rsidR="00BA2EF5">
        <w:t>design. I denne case</w:t>
      </w:r>
      <w:r>
        <w:t xml:space="preserve"> er sigtet at udvikle computerspilsituationer, som kan indgå i udviklingen af nye terapier for </w:t>
      </w:r>
      <w:r w:rsidR="00444597">
        <w:t>soldater (</w:t>
      </w:r>
      <w:r>
        <w:t>veteraner</w:t>
      </w:r>
      <w:r w:rsidR="00444597">
        <w:t>)</w:t>
      </w:r>
      <w:r>
        <w:t xml:space="preserve">, der </w:t>
      </w:r>
      <w:r w:rsidR="00A96871">
        <w:t>diagnosticeret</w:t>
      </w:r>
      <w:r>
        <w:t xml:space="preserve"> med PTSD</w:t>
      </w:r>
      <w:r w:rsidR="00A02142">
        <w:t xml:space="preserve"> (Post Traumatic Stress Disorder)</w:t>
      </w:r>
      <w:r>
        <w:t>. I projektet indgår s</w:t>
      </w:r>
      <w:r w:rsidR="0083044F">
        <w:t>å</w:t>
      </w:r>
      <w:r>
        <w:t xml:space="preserve">vel </w:t>
      </w:r>
      <w:r w:rsidR="00166C6A">
        <w:t xml:space="preserve">partnere med forsknings- og forretningsmæssig </w:t>
      </w:r>
      <w:r w:rsidR="003965C5">
        <w:t>kompetence indenfor computerspi</w:t>
      </w:r>
      <w:r w:rsidR="00166C6A">
        <w:t xml:space="preserve">l, </w:t>
      </w:r>
      <w:r w:rsidR="0083044F">
        <w:t>praktikere</w:t>
      </w:r>
      <w:r w:rsidR="00166C6A">
        <w:t xml:space="preserve"> og forskere indenfor terapi og forskere og udviklere indenfor læring og læringsspil. </w:t>
      </w:r>
    </w:p>
    <w:p w:rsidR="00420235" w:rsidRDefault="00420235" w:rsidP="00A64D1E"/>
    <w:p w:rsidR="003965C5" w:rsidRDefault="00D140D1" w:rsidP="00A64D1E">
      <w:r>
        <w:t>I projektet er der ud</w:t>
      </w:r>
      <w:r w:rsidR="00420235">
        <w:t xml:space="preserve">viklet en konkret spilprototype. Artiklen tager afsæt i denne, idet </w:t>
      </w:r>
      <w:r>
        <w:t xml:space="preserve"> den </w:t>
      </w:r>
      <w:r w:rsidR="00420235">
        <w:t xml:space="preserve"> er afsættet for den efter</w:t>
      </w:r>
      <w:r>
        <w:t>følgende diskussion af begrebet didaktisk spildesign.</w:t>
      </w:r>
    </w:p>
    <w:p w:rsidR="00D140D1" w:rsidRDefault="00D140D1" w:rsidP="00A64D1E"/>
    <w:p w:rsidR="00D140D1" w:rsidRPr="0038378E" w:rsidRDefault="00D140D1" w:rsidP="00A64D1E">
      <w:pPr>
        <w:pStyle w:val="Heading2"/>
        <w:rPr>
          <w:color w:val="auto"/>
        </w:rPr>
      </w:pPr>
      <w:r w:rsidRPr="0038378E">
        <w:rPr>
          <w:color w:val="auto"/>
        </w:rPr>
        <w:t>Games for Health spilprototypen</w:t>
      </w:r>
    </w:p>
    <w:p w:rsidR="00420235" w:rsidRDefault="00420235" w:rsidP="00A64D1E">
      <w:r>
        <w:t>Veteraner som er ramt af PTSD oplever en række udfor</w:t>
      </w:r>
      <w:r w:rsidR="00FB174D">
        <w:t>dringer i hverdagen, som kan</w:t>
      </w:r>
      <w:r>
        <w:t xml:space="preserve"> u</w:t>
      </w:r>
      <w:r w:rsidR="00FB174D">
        <w:t>d</w:t>
      </w:r>
      <w:r>
        <w:t>løse eller ”</w:t>
      </w:r>
      <w:proofErr w:type="spellStart"/>
      <w:r>
        <w:t>trigge</w:t>
      </w:r>
      <w:proofErr w:type="spellEnd"/>
      <w:r>
        <w:t xml:space="preserve">” </w:t>
      </w:r>
      <w:r w:rsidR="00444597">
        <w:t xml:space="preserve">et </w:t>
      </w:r>
      <w:r>
        <w:t xml:space="preserve">anfald. I prototypen er der valgt et supermarked. </w:t>
      </w:r>
      <w:r w:rsidR="008100AA">
        <w:t xml:space="preserve">Indkøb </w:t>
      </w:r>
      <w:r w:rsidR="00444597">
        <w:t>udgør typisk en kritisk situation, her er mange mennesker, uforudsigelighed, høje lyde med videre</w:t>
      </w:r>
      <w:r>
        <w:t xml:space="preserve">. </w:t>
      </w:r>
      <w:r w:rsidR="008100AA">
        <w:t>Samtidig</w:t>
      </w:r>
      <w:r w:rsidR="00D148AE">
        <w:t xml:space="preserve"> det </w:t>
      </w:r>
      <w:r w:rsidR="00444597">
        <w:t xml:space="preserve">naturligvis </w:t>
      </w:r>
      <w:r w:rsidR="00D148AE" w:rsidRPr="00D140D1">
        <w:t xml:space="preserve">en mere eller mindre uundgåelig og </w:t>
      </w:r>
      <w:r w:rsidR="00D148AE">
        <w:t>tilbagevendende</w:t>
      </w:r>
      <w:r w:rsidR="00D148AE" w:rsidRPr="00D140D1">
        <w:t xml:space="preserve"> </w:t>
      </w:r>
      <w:r w:rsidR="008100AA">
        <w:t>aktivitet, hvis veteranen skal indgå i en normal hverdag.</w:t>
      </w:r>
      <w:r w:rsidR="00D148AE" w:rsidRPr="00D140D1">
        <w:t xml:space="preserve"> </w:t>
      </w:r>
      <w:r w:rsidR="00D148AE">
        <w:t xml:space="preserve">Endelig giver </w:t>
      </w:r>
      <w:r w:rsidR="008100AA">
        <w:t>supermarkedet</w:t>
      </w:r>
      <w:r w:rsidR="00D148AE">
        <w:t xml:space="preserve"> mulighed for en række varie</w:t>
      </w:r>
      <w:r w:rsidR="008100AA">
        <w:t>rende og relevante situationer i forhold til behandlingen.</w:t>
      </w:r>
      <w:r w:rsidR="00D148AE">
        <w:t xml:space="preserve"> </w:t>
      </w:r>
    </w:p>
    <w:p w:rsidR="00D140D1" w:rsidRPr="00D140D1" w:rsidRDefault="00D140D1" w:rsidP="00A64D1E"/>
    <w:p w:rsidR="00D148AE" w:rsidRDefault="008100AA" w:rsidP="00A64D1E">
      <w:r>
        <w:t>Spilleren (som vi her vælger at kalde brugeren)</w:t>
      </w:r>
      <w:r w:rsidR="00D140D1" w:rsidRPr="00D140D1">
        <w:t xml:space="preserve"> starter ved supermarkedets indgang</w:t>
      </w:r>
      <w:r w:rsidR="00D148AE">
        <w:t>, han</w:t>
      </w:r>
      <w:r w:rsidR="00D140D1" w:rsidRPr="00D140D1">
        <w:t xml:space="preserve"> har til opgave at finde et antal varer på en indkøbsliste inden for en begrænset tidsramme, </w:t>
      </w:r>
      <w:r w:rsidR="00D148AE">
        <w:t xml:space="preserve">spillet </w:t>
      </w:r>
      <w:r w:rsidR="00D140D1" w:rsidRPr="00D140D1">
        <w:t>slutter</w:t>
      </w:r>
      <w:r w:rsidR="007F2C06">
        <w:t>,</w:t>
      </w:r>
      <w:r w:rsidR="00D140D1" w:rsidRPr="00D140D1">
        <w:t xml:space="preserve"> når spilleren har fundet alle varerne og går igennem ved kassen. Spilleren er udstyret med </w:t>
      </w:r>
      <w:proofErr w:type="spellStart"/>
      <w:r w:rsidR="00D140D1" w:rsidRPr="00D140D1">
        <w:t>bio-feedback</w:t>
      </w:r>
      <w:proofErr w:type="spellEnd"/>
      <w:r w:rsidR="00D140D1" w:rsidRPr="00D140D1">
        <w:t xml:space="preserve"> hardware, som under spillets forløb måler puls og galvanisk </w:t>
      </w:r>
      <w:proofErr w:type="spellStart"/>
      <w:r w:rsidR="00D140D1" w:rsidRPr="00D140D1">
        <w:t>hudrespons</w:t>
      </w:r>
      <w:proofErr w:type="spellEnd"/>
      <w:r w:rsidR="00D140D1" w:rsidRPr="00D140D1">
        <w:t xml:space="preserve"> (GSR), med henblik på at registrere spillerens </w:t>
      </w:r>
      <w:r>
        <w:t xml:space="preserve">reaktion eller som det almindeligvis omtales </w:t>
      </w:r>
      <w:r w:rsidR="00D148AE">
        <w:t>”</w:t>
      </w:r>
      <w:proofErr w:type="spellStart"/>
      <w:r w:rsidR="00D140D1" w:rsidRPr="00D140D1">
        <w:t>arousal</w:t>
      </w:r>
      <w:proofErr w:type="spellEnd"/>
      <w:r w:rsidR="00D148AE">
        <w:t>”</w:t>
      </w:r>
      <w:r w:rsidR="00D140D1" w:rsidRPr="00D140D1">
        <w:t xml:space="preserve"> i forhold til spiloplevelsen.</w:t>
      </w:r>
    </w:p>
    <w:p w:rsidR="00A64D1E" w:rsidRDefault="00A64D1E" w:rsidP="00A64D1E">
      <w:pPr>
        <w:spacing w:line="280" w:lineRule="atLeast"/>
        <w:rPr>
          <w:highlight w:val="yellow"/>
        </w:rPr>
      </w:pPr>
    </w:p>
    <w:p w:rsidR="00A64D1E" w:rsidRPr="00FC0274" w:rsidRDefault="00A64D1E" w:rsidP="00A64D1E">
      <w:pPr>
        <w:spacing w:line="280" w:lineRule="atLeast"/>
      </w:pPr>
      <w:r w:rsidRPr="00FC0274">
        <w:rPr>
          <w:highlight w:val="yellow"/>
        </w:rPr>
        <w:t xml:space="preserve">{indsæt </w:t>
      </w:r>
      <w:proofErr w:type="spellStart"/>
      <w:r w:rsidRPr="00FC0274">
        <w:rPr>
          <w:highlight w:val="yellow"/>
        </w:rPr>
        <w:t>figure</w:t>
      </w:r>
      <w:proofErr w:type="spellEnd"/>
      <w:r w:rsidRPr="00FC0274">
        <w:rPr>
          <w:highlight w:val="yellow"/>
        </w:rPr>
        <w:t xml:space="preserve"> 1: </w:t>
      </w:r>
      <w:r>
        <w:rPr>
          <w:highlight w:val="yellow"/>
        </w:rPr>
        <w:t>hverdag</w:t>
      </w:r>
      <w:r w:rsidRPr="00FC0274">
        <w:rPr>
          <w:highlight w:val="yellow"/>
        </w:rPr>
        <w:t>}</w:t>
      </w:r>
    </w:p>
    <w:p w:rsidR="00A64D1E" w:rsidRDefault="00A64D1E" w:rsidP="00A64D1E">
      <w:pPr>
        <w:spacing w:line="280" w:lineRule="atLeast"/>
      </w:pPr>
    </w:p>
    <w:p w:rsidR="00A64D1E" w:rsidRDefault="00A64D1E" w:rsidP="00A64D1E">
      <w:pPr>
        <w:spacing w:line="280" w:lineRule="atLeast"/>
        <w:rPr>
          <w:i/>
        </w:rPr>
      </w:pPr>
      <w:r w:rsidRPr="00560B81">
        <w:rPr>
          <w:i/>
        </w:rPr>
        <w:t xml:space="preserve">Figur 1: </w:t>
      </w:r>
      <w:r>
        <w:rPr>
          <w:i/>
        </w:rPr>
        <w:t>Hverdagssituation i supermarked.</w:t>
      </w:r>
    </w:p>
    <w:p w:rsidR="00D140D1" w:rsidRPr="00D140D1" w:rsidRDefault="00D140D1" w:rsidP="00A64D1E"/>
    <w:p w:rsidR="008100AA" w:rsidRDefault="00D140D1" w:rsidP="00A64D1E">
      <w:r w:rsidRPr="00D140D1">
        <w:t>På sin vej gennem supermarkedet</w:t>
      </w:r>
      <w:r w:rsidR="00652740">
        <w:t xml:space="preserve"> </w:t>
      </w:r>
      <w:r w:rsidRPr="00D140D1">
        <w:t>kan flere forskellige specifikke episoder e</w:t>
      </w:r>
      <w:r w:rsidR="008100AA">
        <w:t xml:space="preserve">ller </w:t>
      </w:r>
      <w:proofErr w:type="spellStart"/>
      <w:r w:rsidR="008100AA">
        <w:t>triggers</w:t>
      </w:r>
      <w:proofErr w:type="spellEnd"/>
      <w:r w:rsidR="008100AA">
        <w:t xml:space="preserve"> udløses</w:t>
      </w:r>
      <w:r w:rsidR="00652740">
        <w:t>:</w:t>
      </w:r>
      <w:r w:rsidRPr="00D140D1">
        <w:t xml:space="preserve"> </w:t>
      </w:r>
      <w:r w:rsidR="008100AA">
        <w:t>Det</w:t>
      </w:r>
      <w:r w:rsidRPr="00D140D1">
        <w:t xml:space="preserve"> kan fx være en person</w:t>
      </w:r>
      <w:r w:rsidR="00D148AE">
        <w:t>,</w:t>
      </w:r>
      <w:r w:rsidRPr="00D140D1">
        <w:t xml:space="preserve"> som pludselig kommer løbende op imod spilleren, et barn som begynder at græde eller en anden kunde</w:t>
      </w:r>
      <w:r w:rsidR="008100AA">
        <w:t>,</w:t>
      </w:r>
      <w:r w:rsidRPr="00D140D1">
        <w:t xml:space="preserve"> som prøver at stjæle varer fra butikken. Hver af disse </w:t>
      </w:r>
      <w:proofErr w:type="spellStart"/>
      <w:r w:rsidRPr="00D140D1">
        <w:t>triggers</w:t>
      </w:r>
      <w:proofErr w:type="spellEnd"/>
      <w:r w:rsidRPr="00D140D1">
        <w:t xml:space="preserve"> </w:t>
      </w:r>
      <w:r w:rsidR="008100AA">
        <w:t>udløser</w:t>
      </w:r>
      <w:r w:rsidRPr="00D140D1">
        <w:t xml:space="preserve"> et virtuelt flashback til slagmarken i Afghanistan, hvor en episode</w:t>
      </w:r>
      <w:r w:rsidR="007F2C06">
        <w:t>,</w:t>
      </w:r>
      <w:r w:rsidRPr="00D140D1">
        <w:t xml:space="preserve"> som relaterer sig til </w:t>
      </w:r>
      <w:proofErr w:type="spellStart"/>
      <w:r w:rsidRPr="00D140D1">
        <w:t>trig</w:t>
      </w:r>
      <w:r w:rsidR="008100AA">
        <w:t>ger’en</w:t>
      </w:r>
      <w:proofErr w:type="spellEnd"/>
      <w:r w:rsidR="008100AA">
        <w:t xml:space="preserve"> i supermarkedet</w:t>
      </w:r>
      <w:r w:rsidR="007F2C06">
        <w:t>,</w:t>
      </w:r>
      <w:r w:rsidR="008100AA">
        <w:t xml:space="preserve"> udspilles.</w:t>
      </w:r>
      <w:r w:rsidRPr="00D140D1">
        <w:t xml:space="preserve"> </w:t>
      </w:r>
      <w:r w:rsidR="008100AA">
        <w:t xml:space="preserve"> </w:t>
      </w:r>
    </w:p>
    <w:p w:rsidR="00A64D1E" w:rsidRDefault="00A64D1E" w:rsidP="00A64D1E">
      <w:pPr>
        <w:spacing w:line="280" w:lineRule="atLeast"/>
        <w:rPr>
          <w:highlight w:val="yellow"/>
        </w:rPr>
      </w:pPr>
    </w:p>
    <w:p w:rsidR="00A64D1E" w:rsidRPr="007F2C06" w:rsidRDefault="00F9338F" w:rsidP="00A64D1E">
      <w:pPr>
        <w:spacing w:line="280" w:lineRule="atLeast"/>
        <w:rPr>
          <w:lang w:val="en-US"/>
        </w:rPr>
      </w:pPr>
      <w:r w:rsidRPr="00F9338F">
        <w:rPr>
          <w:highlight w:val="yellow"/>
          <w:lang w:val="en-US"/>
        </w:rPr>
        <w:t>{</w:t>
      </w:r>
      <w:proofErr w:type="spellStart"/>
      <w:proofErr w:type="gramStart"/>
      <w:r w:rsidRPr="00F9338F">
        <w:rPr>
          <w:highlight w:val="yellow"/>
          <w:lang w:val="en-US"/>
        </w:rPr>
        <w:t>indsæt</w:t>
      </w:r>
      <w:proofErr w:type="spellEnd"/>
      <w:proofErr w:type="gramEnd"/>
      <w:r w:rsidRPr="00F9338F">
        <w:rPr>
          <w:highlight w:val="yellow"/>
          <w:lang w:val="en-US"/>
        </w:rPr>
        <w:t xml:space="preserve"> figure 2: flashback}</w:t>
      </w:r>
    </w:p>
    <w:p w:rsidR="00A64D1E" w:rsidRPr="007F2C06" w:rsidRDefault="00A64D1E" w:rsidP="00A64D1E">
      <w:pPr>
        <w:spacing w:line="280" w:lineRule="atLeast"/>
        <w:rPr>
          <w:lang w:val="en-US"/>
        </w:rPr>
      </w:pPr>
    </w:p>
    <w:p w:rsidR="00A64D1E" w:rsidRPr="007F2C06" w:rsidRDefault="00F9338F" w:rsidP="00A64D1E">
      <w:pPr>
        <w:spacing w:line="280" w:lineRule="atLeast"/>
        <w:rPr>
          <w:i/>
          <w:lang w:val="en-US"/>
        </w:rPr>
      </w:pPr>
      <w:proofErr w:type="spellStart"/>
      <w:r w:rsidRPr="00F9338F">
        <w:rPr>
          <w:i/>
          <w:lang w:val="en-US"/>
        </w:rPr>
        <w:t>Figur</w:t>
      </w:r>
      <w:proofErr w:type="spellEnd"/>
      <w:r w:rsidRPr="00F9338F">
        <w:rPr>
          <w:i/>
          <w:lang w:val="en-US"/>
        </w:rPr>
        <w:t xml:space="preserve"> 2: Flashback</w:t>
      </w:r>
      <w:proofErr w:type="gramStart"/>
      <w:r w:rsidRPr="00F9338F">
        <w:rPr>
          <w:i/>
          <w:lang w:val="en-US"/>
        </w:rPr>
        <w:t>..</w:t>
      </w:r>
      <w:proofErr w:type="gramEnd"/>
    </w:p>
    <w:p w:rsidR="00D140D1" w:rsidRPr="007F2C06" w:rsidRDefault="00D140D1" w:rsidP="00A64D1E">
      <w:pPr>
        <w:rPr>
          <w:lang w:val="en-US"/>
        </w:rPr>
      </w:pPr>
    </w:p>
    <w:p w:rsidR="008100AA" w:rsidRDefault="00D140D1" w:rsidP="00A64D1E">
      <w:r w:rsidRPr="00D140D1">
        <w:t>Inden spillet starter</w:t>
      </w:r>
      <w:r w:rsidR="007F2C06">
        <w:t>,</w:t>
      </w:r>
      <w:r w:rsidRPr="00D140D1">
        <w:t xml:space="preserve"> </w:t>
      </w:r>
      <w:r w:rsidR="00652740">
        <w:t>kan</w:t>
      </w:r>
      <w:r w:rsidRPr="00D140D1">
        <w:t xml:space="preserve"> behandleren vælge eller fravælge forskellige typer </w:t>
      </w:r>
      <w:proofErr w:type="spellStart"/>
      <w:r w:rsidRPr="00D140D1">
        <w:t>triggers</w:t>
      </w:r>
      <w:proofErr w:type="spellEnd"/>
      <w:r w:rsidRPr="00D140D1">
        <w:t xml:space="preserve">, så </w:t>
      </w:r>
      <w:r w:rsidR="00652740">
        <w:t>spilleren</w:t>
      </w:r>
      <w:r w:rsidRPr="00D140D1">
        <w:t xml:space="preserve"> fx har mulighed for at tes</w:t>
      </w:r>
      <w:r w:rsidR="0038378E">
        <w:t>te</w:t>
      </w:r>
      <w:r w:rsidR="00652740">
        <w:t>, hvordan</w:t>
      </w:r>
      <w:r w:rsidR="0038378E">
        <w:t xml:space="preserve"> en specifik </w:t>
      </w:r>
      <w:proofErr w:type="spellStart"/>
      <w:r w:rsidR="0038378E">
        <w:t>trigger</w:t>
      </w:r>
      <w:proofErr w:type="spellEnd"/>
      <w:r w:rsidR="0038378E">
        <w:t xml:space="preserve"> </w:t>
      </w:r>
      <w:r w:rsidRPr="00D140D1">
        <w:t xml:space="preserve">eller en ønsket kombination af </w:t>
      </w:r>
      <w:proofErr w:type="spellStart"/>
      <w:r w:rsidRPr="00D140D1">
        <w:t>triggers</w:t>
      </w:r>
      <w:proofErr w:type="spellEnd"/>
      <w:r w:rsidR="00652740">
        <w:t xml:space="preserve"> virker på spilleren</w:t>
      </w:r>
      <w:r w:rsidRPr="00D140D1">
        <w:t xml:space="preserve">. Behandleren har desuden mulighed for </w:t>
      </w:r>
      <w:r w:rsidR="00652740">
        <w:t xml:space="preserve">helt </w:t>
      </w:r>
      <w:r w:rsidRPr="00D140D1">
        <w:t xml:space="preserve">at fravælge </w:t>
      </w:r>
      <w:r w:rsidR="00ED67FB">
        <w:t>de</w:t>
      </w:r>
      <w:r w:rsidRPr="00D140D1">
        <w:t xml:space="preserve"> virtuelle flashback</w:t>
      </w:r>
      <w:r w:rsidR="00ED67FB">
        <w:t>s</w:t>
      </w:r>
      <w:r w:rsidRPr="00D140D1">
        <w:t xml:space="preserve">. </w:t>
      </w:r>
      <w:r w:rsidR="00ED67FB">
        <w:t>Sidstnævnte</w:t>
      </w:r>
      <w:r w:rsidRPr="00D140D1">
        <w:t xml:space="preserve"> </w:t>
      </w:r>
      <w:r w:rsidR="00652740">
        <w:t>mulighed</w:t>
      </w:r>
      <w:r w:rsidRPr="00D140D1">
        <w:t xml:space="preserve"> </w:t>
      </w:r>
      <w:r w:rsidR="00652740">
        <w:t xml:space="preserve">skal </w:t>
      </w:r>
      <w:r w:rsidRPr="00D140D1">
        <w:t xml:space="preserve"> tilgodese, at nogle </w:t>
      </w:r>
      <w:r w:rsidR="00332285">
        <w:t xml:space="preserve">terapeuter bruger </w:t>
      </w:r>
      <w:r w:rsidR="00F6609B">
        <w:t xml:space="preserve">typer af </w:t>
      </w:r>
      <w:r w:rsidR="00800C8D">
        <w:t xml:space="preserve">kognitiv terapi, hvor patienten </w:t>
      </w:r>
      <w:r w:rsidR="00F6609B">
        <w:t xml:space="preserve">gradvist </w:t>
      </w:r>
      <w:r w:rsidRPr="00D140D1">
        <w:t>ekspone</w:t>
      </w:r>
      <w:r w:rsidR="00F6609B">
        <w:t xml:space="preserve">res for </w:t>
      </w:r>
      <w:r w:rsidR="00800C8D">
        <w:t>de svære dagligdagssituationer</w:t>
      </w:r>
      <w:r w:rsidR="00ED67FB">
        <w:t>,</w:t>
      </w:r>
      <w:r w:rsidRPr="00D140D1">
        <w:t xml:space="preserve"> </w:t>
      </w:r>
      <w:r w:rsidR="00332285">
        <w:t xml:space="preserve">som de i samarbejde med terapeuten </w:t>
      </w:r>
      <w:r w:rsidR="00F6609B">
        <w:t xml:space="preserve"> udvikler</w:t>
      </w:r>
      <w:r w:rsidR="00800C8D">
        <w:t xml:space="preserve"> strategier til at håndtere</w:t>
      </w:r>
      <w:r w:rsidR="00332285">
        <w:t>.</w:t>
      </w:r>
      <w:r w:rsidR="008100AA">
        <w:t xml:space="preserve"> I denne praksis undgås de specifikke traumatiske oplevelser</w:t>
      </w:r>
      <w:r w:rsidR="00652740">
        <w:t xml:space="preserve">. </w:t>
      </w:r>
      <w:r w:rsidR="00332285">
        <w:t xml:space="preserve">Andre </w:t>
      </w:r>
      <w:r w:rsidR="00652740">
        <w:t xml:space="preserve">behandlere </w:t>
      </w:r>
      <w:r w:rsidR="00332285">
        <w:t>anvender det</w:t>
      </w:r>
      <w:r w:rsidR="00F6609B">
        <w:t>,</w:t>
      </w:r>
      <w:r w:rsidR="00332285">
        <w:t xml:space="preserve"> der kaldes </w:t>
      </w:r>
      <w:r w:rsidR="00332285">
        <w:rPr>
          <w:rStyle w:val="articletext"/>
        </w:rPr>
        <w:t>eksponeringsterapi</w:t>
      </w:r>
      <w:r w:rsidR="00ED67FB">
        <w:rPr>
          <w:rStyle w:val="articletext"/>
        </w:rPr>
        <w:t xml:space="preserve"> (</w:t>
      </w:r>
      <w:proofErr w:type="spellStart"/>
      <w:r w:rsidR="00ED67FB">
        <w:rPr>
          <w:rStyle w:val="articletext"/>
        </w:rPr>
        <w:t>E</w:t>
      </w:r>
      <w:r w:rsidR="00F6609B">
        <w:rPr>
          <w:rStyle w:val="articletext"/>
        </w:rPr>
        <w:t>xposure</w:t>
      </w:r>
      <w:proofErr w:type="spellEnd"/>
      <w:r w:rsidR="00F6609B">
        <w:rPr>
          <w:rStyle w:val="articletext"/>
        </w:rPr>
        <w:t xml:space="preserve"> </w:t>
      </w:r>
      <w:proofErr w:type="spellStart"/>
      <w:r w:rsidR="00F6609B">
        <w:rPr>
          <w:rStyle w:val="articletext"/>
        </w:rPr>
        <w:t>Strategy</w:t>
      </w:r>
      <w:proofErr w:type="spellEnd"/>
      <w:r w:rsidR="00ED67FB">
        <w:rPr>
          <w:rStyle w:val="articletext"/>
        </w:rPr>
        <w:t>)</w:t>
      </w:r>
      <w:r w:rsidR="0038378E">
        <w:t>,</w:t>
      </w:r>
      <w:r w:rsidRPr="00D140D1">
        <w:t xml:space="preserve"> so</w:t>
      </w:r>
      <w:r w:rsidR="00ED67FB">
        <w:t xml:space="preserve">m starter med fuld eksponering, hvor ”Flashbacks” </w:t>
      </w:r>
      <w:r w:rsidR="008100AA">
        <w:t xml:space="preserve">til gengæld </w:t>
      </w:r>
      <w:r w:rsidR="00ED67FB">
        <w:t>er helt centrale (</w:t>
      </w:r>
      <w:proofErr w:type="spellStart"/>
      <w:r w:rsidR="00ED67FB">
        <w:t>Parsons</w:t>
      </w:r>
      <w:proofErr w:type="spellEnd"/>
      <w:r w:rsidR="00652740">
        <w:t xml:space="preserve"> </w:t>
      </w:r>
      <w:r w:rsidR="00ED67FB">
        <w:t xml:space="preserve">&amp; </w:t>
      </w:r>
      <w:proofErr w:type="spellStart"/>
      <w:r w:rsidR="00ED67FB">
        <w:t>Rizzo</w:t>
      </w:r>
      <w:proofErr w:type="spellEnd"/>
      <w:r w:rsidR="007F2C06">
        <w:t>,</w:t>
      </w:r>
      <w:r w:rsidR="008100AA">
        <w:t xml:space="preserve"> </w:t>
      </w:r>
      <w:r w:rsidR="00ED67FB">
        <w:t xml:space="preserve">2008). </w:t>
      </w:r>
    </w:p>
    <w:p w:rsidR="00D140D1" w:rsidRPr="00D140D1" w:rsidRDefault="00D140D1" w:rsidP="00A64D1E"/>
    <w:p w:rsidR="00332285" w:rsidRDefault="008100AA" w:rsidP="00A64D1E">
      <w:r>
        <w:t>Spillet logges</w:t>
      </w:r>
      <w:r w:rsidR="00D140D1" w:rsidRPr="00D140D1">
        <w:t xml:space="preserve">, så spilleren og behandleren efterfølgende kan gennemse spillet og identificere og diskutere de episoder, hvor </w:t>
      </w:r>
      <w:proofErr w:type="spellStart"/>
      <w:r w:rsidR="00D140D1" w:rsidRPr="00D140D1">
        <w:t>arousal</w:t>
      </w:r>
      <w:proofErr w:type="spellEnd"/>
      <w:r w:rsidR="00D140D1" w:rsidRPr="00D140D1">
        <w:t xml:space="preserve"> fx er </w:t>
      </w:r>
      <w:r w:rsidR="00800C8D">
        <w:t>har været særligt tydelig</w:t>
      </w:r>
      <w:r w:rsidR="00D140D1" w:rsidRPr="00D140D1">
        <w:t xml:space="preserve">. På baggrund af spillet kan </w:t>
      </w:r>
      <w:r w:rsidR="00652740">
        <w:t>spilleren og behandleren</w:t>
      </w:r>
      <w:r w:rsidR="00D140D1" w:rsidRPr="00D140D1">
        <w:t xml:space="preserve"> således diskutere både forskelle og ligheder imellem spiloplevelsen og oplevelser fra virkelige supermarkeder, og ved fortsat brug kan man antageligt følge eventuelle fremskridt i behandlingen via de fysiologiske data.</w:t>
      </w:r>
    </w:p>
    <w:p w:rsidR="003965C5" w:rsidRDefault="00D140D1" w:rsidP="00A64D1E">
      <w:r w:rsidRPr="00D140D1">
        <w:t xml:space="preserve"> </w:t>
      </w:r>
    </w:p>
    <w:p w:rsidR="0038378E" w:rsidRPr="0038378E" w:rsidRDefault="0038378E" w:rsidP="00A64D1E">
      <w:pPr>
        <w:pStyle w:val="Heading2"/>
        <w:rPr>
          <w:color w:val="auto"/>
        </w:rPr>
      </w:pPr>
      <w:r w:rsidRPr="0038378E">
        <w:rPr>
          <w:color w:val="auto"/>
        </w:rPr>
        <w:t>Serious Games</w:t>
      </w:r>
    </w:p>
    <w:p w:rsidR="003965C5" w:rsidRDefault="0038378E" w:rsidP="00A64D1E">
      <w:r>
        <w:t xml:space="preserve">Spilprototypen fra Games for Health placerer sig i </w:t>
      </w:r>
      <w:r w:rsidR="003965C5" w:rsidRPr="003965C5">
        <w:t xml:space="preserve">den særlige spilgenre, der betegnes som ”Serious Games”. </w:t>
      </w:r>
      <w:r w:rsidR="003965C5">
        <w:t xml:space="preserve">Serious </w:t>
      </w:r>
      <w:r w:rsidR="00F17403">
        <w:t>G</w:t>
      </w:r>
      <w:r w:rsidR="003965C5">
        <w:t xml:space="preserve">ames er </w:t>
      </w:r>
      <w:r w:rsidR="00652740">
        <w:t xml:space="preserve">en samlet </w:t>
      </w:r>
      <w:r w:rsidR="003965C5">
        <w:t>betegn</w:t>
      </w:r>
      <w:r w:rsidR="00652740">
        <w:t>elsen for spil, der har andre (seriøse)</w:t>
      </w:r>
      <w:r w:rsidR="003965C5">
        <w:t xml:space="preserve"> formål end at underholde, </w:t>
      </w:r>
      <w:r w:rsidR="00A96871">
        <w:t>men som mere eller mi</w:t>
      </w:r>
      <w:r w:rsidR="003965C5">
        <w:t>n</w:t>
      </w:r>
      <w:r w:rsidR="00A96871">
        <w:t>d</w:t>
      </w:r>
      <w:r w:rsidR="003965C5">
        <w:t xml:space="preserve">re udfoldet forsøger at bruge de </w:t>
      </w:r>
      <w:r w:rsidR="00A96871">
        <w:t>virkemidler</w:t>
      </w:r>
      <w:r w:rsidR="003965C5">
        <w:t>, der konstituerer spil. Et sådant computerspil defineres  som: ”et spil, hvor formålet er læring (i forskellige former) og ikke underhold</w:t>
      </w:r>
      <w:r w:rsidR="00652740">
        <w:t>ning.” (Michael &amp; Chen, 2006). De har en bred vifte af anvendelsesmuligheder</w:t>
      </w:r>
      <w:r w:rsidR="003965C5">
        <w:t xml:space="preserve"> fx markedsføring, politisk kommunikation, uddannelse og sundhedsfremme</w:t>
      </w:r>
      <w:r w:rsidR="00652740">
        <w:t>.</w:t>
      </w:r>
      <w:r w:rsidR="003965C5">
        <w:t xml:space="preserve"> </w:t>
      </w:r>
      <w:r w:rsidR="00184D27">
        <w:t>Spørgsmålet er, hvorvidt der skal skelnes mellem de bredere tiltag, som sigter på at bruge spilelementer som fx belø</w:t>
      </w:r>
      <w:r w:rsidR="005C20F3">
        <w:t>n</w:t>
      </w:r>
      <w:r w:rsidR="00184D27">
        <w:t xml:space="preserve">ningsmekanismer for fx at få kunder til at komme tilbage, og de spil, der integrerer læring og spil? Det første </w:t>
      </w:r>
      <w:r w:rsidR="00652740">
        <w:t>kan</w:t>
      </w:r>
      <w:r w:rsidR="00184D27">
        <w:t xml:space="preserve"> bet</w:t>
      </w:r>
      <w:r w:rsidR="001E4D15">
        <w:t>e</w:t>
      </w:r>
      <w:r w:rsidR="00184D27">
        <w:t>gne</w:t>
      </w:r>
      <w:r w:rsidR="00652740">
        <w:t>s</w:t>
      </w:r>
      <w:r w:rsidR="00184D27">
        <w:t xml:space="preserve"> som Gamifikation, mens det vi beskæftiger os med her</w:t>
      </w:r>
      <w:r w:rsidR="005C20F3">
        <w:t>,</w:t>
      </w:r>
      <w:r w:rsidR="00184D27">
        <w:t xml:space="preserve"> er forsøg på at integrere læring og spil, </w:t>
      </w:r>
      <w:r w:rsidR="00651889">
        <w:t>hvor</w:t>
      </w:r>
      <w:r w:rsidR="00184D27">
        <w:t xml:space="preserve"> bet</w:t>
      </w:r>
      <w:r w:rsidR="001E4D15">
        <w:t>e</w:t>
      </w:r>
      <w:r w:rsidR="00184D27">
        <w:t xml:space="preserve">gnelsen ”Serious Games” </w:t>
      </w:r>
      <w:r w:rsidR="00651889">
        <w:t>er mere dækkende.</w:t>
      </w:r>
      <w:r w:rsidR="00CA7518">
        <w:t xml:space="preserve"> </w:t>
      </w:r>
    </w:p>
    <w:p w:rsidR="003965C5" w:rsidRDefault="003965C5" w:rsidP="00A64D1E"/>
    <w:p w:rsidR="00332285" w:rsidRDefault="003965C5" w:rsidP="00A64D1E">
      <w:r>
        <w:t xml:space="preserve">Intentionen </w:t>
      </w:r>
      <w:r w:rsidR="00184D27">
        <w:t xml:space="preserve">i </w:t>
      </w:r>
      <w:r w:rsidR="00651889">
        <w:t xml:space="preserve">de fleste </w:t>
      </w:r>
      <w:r w:rsidR="00184D27">
        <w:t xml:space="preserve">Serious Games </w:t>
      </w:r>
      <w:r>
        <w:t xml:space="preserve">er at </w:t>
      </w:r>
      <w:r w:rsidR="00651889">
        <w:t xml:space="preserve">skabe et helt eller delvist udfoldet spilunivers, som kan </w:t>
      </w:r>
      <w:r w:rsidR="005C20F3">
        <w:t>skabe engagement i forhold til</w:t>
      </w:r>
      <w:r>
        <w:t xml:space="preserve"> at lære </w:t>
      </w:r>
      <w:r w:rsidR="00885413">
        <w:t>viden</w:t>
      </w:r>
      <w:r>
        <w:t xml:space="preserve">. Den lærende </w:t>
      </w:r>
      <w:r w:rsidR="00184D27">
        <w:t>lærer</w:t>
      </w:r>
      <w:r>
        <w:t xml:space="preserve"> </w:t>
      </w:r>
      <w:r w:rsidR="00184D27">
        <w:t xml:space="preserve">dermed </w:t>
      </w:r>
      <w:r>
        <w:t>gennem interaktionen</w:t>
      </w:r>
      <w:r w:rsidR="00184D27">
        <w:t xml:space="preserve">, hvor spildimensionen for det første betyder, at der her er tale om en reduceret kompleksitet i forhold til andre virkeligheder, at regler og belønninger er tydelige. </w:t>
      </w:r>
      <w:r w:rsidR="001E4D15">
        <w:t>Ligesom</w:t>
      </w:r>
      <w:r w:rsidR="00885413">
        <w:t xml:space="preserve"> feedback foregår system</w:t>
      </w:r>
      <w:r w:rsidR="005C20F3">
        <w:t>a</w:t>
      </w:r>
      <w:r w:rsidR="001E4D15">
        <w:t xml:space="preserve">tisk og umiddelbart. </w:t>
      </w:r>
      <w:r w:rsidR="00885413">
        <w:t>Spil</w:t>
      </w:r>
      <w:r w:rsidR="00781115">
        <w:t xml:space="preserve"> er </w:t>
      </w:r>
      <w:r w:rsidR="00652740">
        <w:t xml:space="preserve">også </w:t>
      </w:r>
      <w:r w:rsidR="00885413">
        <w:t>typisk</w:t>
      </w:r>
      <w:r w:rsidR="00781115">
        <w:t xml:space="preserve"> adaptive i forhold til </w:t>
      </w:r>
      <w:r w:rsidR="00885413">
        <w:t xml:space="preserve">spillerens </w:t>
      </w:r>
      <w:r w:rsidR="00781115">
        <w:t xml:space="preserve"> kompetencer. </w:t>
      </w:r>
      <w:r w:rsidR="000629B7">
        <w:t>Vid</w:t>
      </w:r>
      <w:r w:rsidR="00885413">
        <w:t xml:space="preserve">ere </w:t>
      </w:r>
      <w:r w:rsidR="00800C8D">
        <w:t>er spil kendetegnet ved</w:t>
      </w:r>
      <w:r w:rsidR="000629B7">
        <w:t xml:space="preserve">, at </w:t>
      </w:r>
      <w:r w:rsidR="00885413">
        <w:t>spilleren</w:t>
      </w:r>
      <w:r w:rsidR="000629B7">
        <w:t xml:space="preserve"> her kan prøve og prøve igen. Løbe risici, som </w:t>
      </w:r>
      <w:r w:rsidR="00885413">
        <w:t xml:space="preserve">netop </w:t>
      </w:r>
      <w:r w:rsidR="000629B7">
        <w:t>ikke har de</w:t>
      </w:r>
      <w:r w:rsidR="005C20F3">
        <w:t xml:space="preserve"> samme mulige</w:t>
      </w:r>
      <w:r w:rsidR="000629B7">
        <w:t xml:space="preserve"> fatale konsekvenser, som de ville have i verden udenfor spillet. Spillet skaber det</w:t>
      </w:r>
      <w:r w:rsidR="007F2C06">
        <w:t>,</w:t>
      </w:r>
      <w:r w:rsidR="000629B7">
        <w:t xml:space="preserve"> som spil</w:t>
      </w:r>
      <w:r w:rsidR="00885413">
        <w:t>-</w:t>
      </w:r>
      <w:r w:rsidR="000629B7">
        <w:t xml:space="preserve"> og læringsforskeren James Poul Gee</w:t>
      </w:r>
      <w:r w:rsidR="00F17403">
        <w:t xml:space="preserve"> (2003)</w:t>
      </w:r>
      <w:r w:rsidR="000629B7">
        <w:t xml:space="preserve"> med et lån fra psykologen Ericson kalder et </w:t>
      </w:r>
      <w:r w:rsidR="00885413">
        <w:t>”</w:t>
      </w:r>
      <w:r w:rsidR="000629B7">
        <w:t>psykosocialt moratorium” – et læringsrum, hvor vi kan løbe risi</w:t>
      </w:r>
      <w:r w:rsidR="005C20F3">
        <w:t>c</w:t>
      </w:r>
      <w:r w:rsidR="000629B7">
        <w:t>i og hvor ”..</w:t>
      </w:r>
      <w:proofErr w:type="spellStart"/>
      <w:r w:rsidR="000629B7">
        <w:t>real</w:t>
      </w:r>
      <w:r w:rsidR="0090243A">
        <w:t>-</w:t>
      </w:r>
      <w:r w:rsidR="000629B7">
        <w:t>world</w:t>
      </w:r>
      <w:proofErr w:type="spellEnd"/>
      <w:r w:rsidR="000629B7">
        <w:t xml:space="preserve"> </w:t>
      </w:r>
      <w:proofErr w:type="spellStart"/>
      <w:r w:rsidR="000629B7">
        <w:t>consequences</w:t>
      </w:r>
      <w:proofErr w:type="spellEnd"/>
      <w:r w:rsidR="000629B7">
        <w:t xml:space="preserve"> </w:t>
      </w:r>
      <w:proofErr w:type="spellStart"/>
      <w:r w:rsidR="000629B7">
        <w:t>are</w:t>
      </w:r>
      <w:proofErr w:type="spellEnd"/>
      <w:r w:rsidR="000629B7">
        <w:t xml:space="preserve"> </w:t>
      </w:r>
      <w:proofErr w:type="spellStart"/>
      <w:r w:rsidR="000629B7">
        <w:t>lowered</w:t>
      </w:r>
      <w:proofErr w:type="spellEnd"/>
      <w:r w:rsidR="000629B7">
        <w:t>.”(</w:t>
      </w:r>
      <w:proofErr w:type="spellStart"/>
      <w:r w:rsidR="000629B7">
        <w:t>Gee</w:t>
      </w:r>
      <w:proofErr w:type="spellEnd"/>
      <w:r w:rsidR="007F2C06">
        <w:t>,</w:t>
      </w:r>
      <w:r w:rsidR="000629B7">
        <w:t xml:space="preserve"> 200</w:t>
      </w:r>
      <w:r w:rsidR="00EC1C36">
        <w:t>3</w:t>
      </w:r>
      <w:r w:rsidR="000629B7">
        <w:t>). Det betyder ikke, at spil</w:t>
      </w:r>
      <w:r w:rsidR="0090243A">
        <w:t xml:space="preserve"> ikke er autentiske</w:t>
      </w:r>
      <w:r w:rsidR="005C20F3">
        <w:t xml:space="preserve">. </w:t>
      </w:r>
      <w:r w:rsidR="0090243A">
        <w:t xml:space="preserve">Spil er </w:t>
      </w:r>
      <w:r w:rsidR="001E4D15">
        <w:t xml:space="preserve">autentiske, det vil sige, at vi </w:t>
      </w:r>
      <w:r w:rsidR="0090243A">
        <w:t xml:space="preserve">her </w:t>
      </w:r>
      <w:r w:rsidR="001E4D15">
        <w:t>går ind i en</w:t>
      </w:r>
      <w:r w:rsidR="0090243A">
        <w:t xml:space="preserve"> </w:t>
      </w:r>
      <w:r w:rsidR="001E4D15">
        <w:t xml:space="preserve">særlig verden, hvis regler vi forsøger at afdække, hvor vi ikke oplever det som om, men </w:t>
      </w:r>
      <w:r>
        <w:t xml:space="preserve"> </w:t>
      </w:r>
      <w:r w:rsidR="001E4D15">
        <w:t xml:space="preserve">tværtimod enten er deltagere(spillere) eller forlader det igen. Især </w:t>
      </w:r>
      <w:r w:rsidR="004129A0">
        <w:rPr>
          <w:rStyle w:val="Emphasis"/>
        </w:rPr>
        <w:t xml:space="preserve">autenciteten </w:t>
      </w:r>
      <w:r w:rsidR="001E4D15">
        <w:t>er en særlig udfordring</w:t>
      </w:r>
      <w:r w:rsidR="005C20F3">
        <w:t>,</w:t>
      </w:r>
      <w:r w:rsidR="001E4D15">
        <w:t xml:space="preserve"> når vi skal bruge spillene i en læringssammenhæng.  Hvordan fastholder vi denne særlige autencitet</w:t>
      </w:r>
      <w:r w:rsidR="005C20F3">
        <w:t>,</w:t>
      </w:r>
      <w:r w:rsidR="001E4D15">
        <w:t xml:space="preserve"> når vi ikke længere spiller for at spille, men for at lære? – Designet af Serious Games, det vi kalder didaktisk gamedesign</w:t>
      </w:r>
      <w:r w:rsidR="00F17403">
        <w:t>,</w:t>
      </w:r>
      <w:r w:rsidR="001E4D15">
        <w:t xml:space="preserve"> er dermed født med et særligt dilemma.</w:t>
      </w:r>
      <w:r w:rsidR="0016512F">
        <w:t xml:space="preserve"> Didaktik handler </w:t>
      </w:r>
      <w:r w:rsidR="004129A0">
        <w:t>således i den udgave</w:t>
      </w:r>
      <w:r w:rsidR="0016512F">
        <w:t xml:space="preserve"> om formgivelse af læreprocesser, mens spildesign handler om formgivelse af spilprocesser. Umiddelbart kan det lyde forførende at bruge computerspil i læringssammenhænge</w:t>
      </w:r>
      <w:r w:rsidR="005C20F3">
        <w:t>. M</w:t>
      </w:r>
      <w:r w:rsidR="0016512F">
        <w:t xml:space="preserve">otivation og engagement er her givet, og deltagerne lærer. </w:t>
      </w:r>
      <w:r w:rsidR="0016512F" w:rsidRPr="002522EA">
        <w:rPr>
          <w:i/>
        </w:rPr>
        <w:t>Men når spilleren spiller, så lærer vedkommende som et middel for at opnå målet, som typisk er at vinde. – Mens i læringssammenhænge er målet ikke at vinde, men at lære.</w:t>
      </w:r>
      <w:r w:rsidR="0016512F">
        <w:t xml:space="preserve"> – </w:t>
      </w:r>
      <w:r w:rsidR="004129A0">
        <w:t>Og hvis</w:t>
      </w:r>
      <w:r w:rsidR="0016512F">
        <w:t xml:space="preserve"> begge hensigter</w:t>
      </w:r>
      <w:r w:rsidR="004129A0">
        <w:t xml:space="preserve"> skal indfries: Alts</w:t>
      </w:r>
      <w:r w:rsidR="0016512F">
        <w:t>å den ene side at lave et engagerende motiverende spildesign og på den anden</w:t>
      </w:r>
      <w:r w:rsidR="004129A0">
        <w:t>, at</w:t>
      </w:r>
      <w:r w:rsidR="0016512F">
        <w:t xml:space="preserve"> de nødvendige læringsmål indfries, </w:t>
      </w:r>
      <w:r w:rsidR="004129A0">
        <w:t xml:space="preserve">så </w:t>
      </w:r>
      <w:r w:rsidR="0016512F">
        <w:t xml:space="preserve">skal </w:t>
      </w:r>
      <w:r w:rsidR="001E4D15">
        <w:t xml:space="preserve">to forskellige rationaliteter mobiliseres i form af to forskellige faglige discipliner. Det </w:t>
      </w:r>
      <w:proofErr w:type="spellStart"/>
      <w:r w:rsidR="001E4D15">
        <w:t>er</w:t>
      </w:r>
      <w:r w:rsidR="0016512F">
        <w:t>derfor</w:t>
      </w:r>
      <w:proofErr w:type="spellEnd"/>
      <w:r w:rsidR="0016512F">
        <w:t xml:space="preserve"> </w:t>
      </w:r>
      <w:r w:rsidR="001E4D15">
        <w:t xml:space="preserve">nødvendigt at arbejde </w:t>
      </w:r>
      <w:r w:rsidR="0016512F">
        <w:t>flerfagligt. Hvis der er et dårligt spildesign, så vil ingen gide bruge spillet</w:t>
      </w:r>
      <w:r w:rsidR="005C20F3">
        <w:t>. H</w:t>
      </w:r>
      <w:r w:rsidR="0016512F">
        <w:t>vis der er et dårligt didaktisk design, så vil der måske nok blive spillet, men de ønske</w:t>
      </w:r>
      <w:r w:rsidR="005C20F3">
        <w:t>de</w:t>
      </w:r>
      <w:r w:rsidR="0016512F">
        <w:t xml:space="preserve"> læringsmål vil ikke blive indfriet.</w:t>
      </w:r>
      <w:r w:rsidR="00C33BCF">
        <w:t xml:space="preserve"> </w:t>
      </w:r>
    </w:p>
    <w:p w:rsidR="00CA7518" w:rsidRDefault="00CA7518" w:rsidP="00A64D1E"/>
    <w:p w:rsidR="002555C6" w:rsidRDefault="00332285" w:rsidP="00A64D1E">
      <w:r>
        <w:t>S</w:t>
      </w:r>
      <w:r w:rsidR="006A58B3">
        <w:t xml:space="preserve">piludvikling </w:t>
      </w:r>
      <w:r w:rsidR="00C33BCF">
        <w:t>er flerfaglig</w:t>
      </w:r>
      <w:r w:rsidR="007F2C06">
        <w:t>;</w:t>
      </w:r>
      <w:r w:rsidR="00D716F8">
        <w:t xml:space="preserve"> her arbejder</w:t>
      </w:r>
      <w:r>
        <w:t xml:space="preserve"> programmører, spil- og </w:t>
      </w:r>
      <w:proofErr w:type="spellStart"/>
      <w:r>
        <w:t>level-</w:t>
      </w:r>
      <w:r w:rsidR="00C33BCF">
        <w:t>designere</w:t>
      </w:r>
      <w:proofErr w:type="spellEnd"/>
      <w:r w:rsidR="00C33BCF">
        <w:t xml:space="preserve">, animatorer, modellører </w:t>
      </w:r>
      <w:r w:rsidR="006C1771">
        <w:t>med flere</w:t>
      </w:r>
      <w:r w:rsidR="00C33BCF">
        <w:t xml:space="preserve"> </w:t>
      </w:r>
      <w:r w:rsidR="00D716F8">
        <w:t xml:space="preserve">tæt sammen for at skabe spillet. </w:t>
      </w:r>
      <w:r w:rsidR="00C33BCF">
        <w:t xml:space="preserve">I </w:t>
      </w:r>
      <w:r w:rsidR="002555C6">
        <w:t>udviklingen af</w:t>
      </w:r>
      <w:r w:rsidR="00C33BCF">
        <w:t xml:space="preserve"> Serious Games </w:t>
      </w:r>
      <w:r w:rsidR="00173069">
        <w:t>er det imidlertid ik</w:t>
      </w:r>
      <w:r w:rsidR="00FA494D">
        <w:t xml:space="preserve">ke blot </w:t>
      </w:r>
      <w:r w:rsidR="00D716F8">
        <w:t xml:space="preserve">tale om at føje endnu en faglighed til </w:t>
      </w:r>
      <w:r w:rsidR="00FA494D">
        <w:t>(didakti</w:t>
      </w:r>
      <w:r w:rsidR="00173069">
        <w:t>sk</w:t>
      </w:r>
      <w:r w:rsidR="00FA494D">
        <w:t xml:space="preserve">, </w:t>
      </w:r>
      <w:r w:rsidR="002555C6">
        <w:t>terapeutisk</w:t>
      </w:r>
      <w:r w:rsidR="00FA494D">
        <w:t xml:space="preserve"> m.m</w:t>
      </w:r>
      <w:ins w:id="0" w:author="System Administrator" w:date="2012-07-03T10:18:00Z">
        <w:r w:rsidR="00216C4D">
          <w:t>.</w:t>
        </w:r>
      </w:ins>
      <w:r w:rsidR="00D716F8">
        <w:t>).</w:t>
      </w:r>
      <w:r w:rsidR="00173069">
        <w:t xml:space="preserve"> </w:t>
      </w:r>
      <w:r w:rsidR="002555C6">
        <w:t>Udfordringen</w:t>
      </w:r>
      <w:r w:rsidR="00173069">
        <w:t xml:space="preserve"> </w:t>
      </w:r>
      <w:r w:rsidR="00D716F8">
        <w:t>er</w:t>
      </w:r>
      <w:r w:rsidR="00FA494D">
        <w:t>, at spillet skal opfylde et nyt mål</w:t>
      </w:r>
      <w:r w:rsidR="00FB174D">
        <w:t>;</w:t>
      </w:r>
      <w:r w:rsidR="00FA494D">
        <w:t xml:space="preserve"> </w:t>
      </w:r>
      <w:r w:rsidR="00CA7518">
        <w:t>at fungere som</w:t>
      </w:r>
      <w:r w:rsidR="00FA494D">
        <w:t xml:space="preserve"> læremiddel</w:t>
      </w:r>
      <w:r w:rsidR="006C1771">
        <w:t xml:space="preserve">. Det være sig i en formel uddannelsessammenhæng eller i andre </w:t>
      </w:r>
      <w:r w:rsidR="006A58B3">
        <w:t xml:space="preserve">eller som en del af en behandlingsproces som </w:t>
      </w:r>
      <w:r w:rsidR="00CA7518">
        <w:t>i Games for Health</w:t>
      </w:r>
      <w:r w:rsidR="006A58B3">
        <w:t xml:space="preserve">. </w:t>
      </w:r>
      <w:r w:rsidR="002555C6">
        <w:t xml:space="preserve">– Det vil sige, at spillets rationalitet ikke alene ændres, men underkastes to rationaler. </w:t>
      </w:r>
      <w:r w:rsidR="00FB174D">
        <w:t>S</w:t>
      </w:r>
      <w:r w:rsidR="00742F81">
        <w:t xml:space="preserve">pillet bliver en ny </w:t>
      </w:r>
      <w:r w:rsidR="002555C6">
        <w:t xml:space="preserve">fænomenologisk </w:t>
      </w:r>
      <w:r w:rsidR="00742F81">
        <w:t>konstruktion, der in</w:t>
      </w:r>
      <w:r w:rsidR="002555C6">
        <w:t>d</w:t>
      </w:r>
      <w:r w:rsidR="00D716F8">
        <w:t>eholder forskellige rationaler</w:t>
      </w:r>
      <w:r w:rsidR="002555C6">
        <w:t xml:space="preserve">. – Udviklingen af et en fælles konstruktion på tværs af to rationaler har </w:t>
      </w:r>
      <w:r w:rsidR="00A64D1E">
        <w:t xml:space="preserve">tre mulige </w:t>
      </w:r>
      <w:proofErr w:type="spellStart"/>
      <w:r w:rsidR="00A64D1E">
        <w:t>udfaldsrum</w:t>
      </w:r>
      <w:proofErr w:type="spellEnd"/>
      <w:r w:rsidR="002555C6">
        <w:t>:</w:t>
      </w:r>
    </w:p>
    <w:p w:rsidR="002555C6" w:rsidRDefault="002555C6" w:rsidP="00A64D1E"/>
    <w:p w:rsidR="002555C6" w:rsidRDefault="002555C6" w:rsidP="00A64D1E">
      <w:pPr>
        <w:pStyle w:val="ListParagraph"/>
        <w:numPr>
          <w:ilvl w:val="0"/>
          <w:numId w:val="8"/>
          <w:numberingChange w:id="1" w:author="System Administrator" w:date="2012-07-03T10:18:00Z" w:original="-"/>
        </w:numPr>
      </w:pPr>
      <w:r>
        <w:t>Konstruktionen – i vores tilfælde spillet</w:t>
      </w:r>
      <w:r w:rsidR="00D716F8">
        <w:t>/læremidlet</w:t>
      </w:r>
      <w:r>
        <w:t xml:space="preserve"> – underlægger sig det ene rationale</w:t>
      </w:r>
    </w:p>
    <w:p w:rsidR="00F45FE2" w:rsidRDefault="00F45FE2" w:rsidP="00A64D1E">
      <w:pPr>
        <w:pStyle w:val="ListParagraph"/>
        <w:numPr>
          <w:ilvl w:val="0"/>
          <w:numId w:val="8"/>
          <w:numberingChange w:id="2" w:author="System Administrator" w:date="2012-07-03T10:18:00Z" w:original="-"/>
        </w:numPr>
      </w:pPr>
      <w:r>
        <w:t>Konstruktionen bliver en forhandlet løsning, hvor den laveste fællesnævner bliver samlingspunktet</w:t>
      </w:r>
    </w:p>
    <w:p w:rsidR="002555C6" w:rsidRDefault="00F45FE2" w:rsidP="00A64D1E">
      <w:pPr>
        <w:pStyle w:val="ListParagraph"/>
        <w:numPr>
          <w:ilvl w:val="0"/>
          <w:numId w:val="8"/>
          <w:numberingChange w:id="3" w:author="System Administrator" w:date="2012-07-03T10:18:00Z" w:original="-"/>
        </w:numPr>
      </w:pPr>
      <w:r>
        <w:t>Konstruktionen overskrider de to rationaler og konstituerer sig som et nyt fænomen, der har sit eget rationale</w:t>
      </w:r>
    </w:p>
    <w:p w:rsidR="0016512F" w:rsidRPr="00A618B7" w:rsidRDefault="0016512F" w:rsidP="00A64D1E"/>
    <w:p w:rsidR="002772DF" w:rsidRDefault="00E755A1" w:rsidP="00A64D1E">
      <w:r>
        <w:t>Den</w:t>
      </w:r>
      <w:r w:rsidR="00D716F8">
        <w:t xml:space="preserve"> umiddelbart mest </w:t>
      </w:r>
      <w:r>
        <w:t>hensigtsmæ</w:t>
      </w:r>
      <w:r w:rsidR="00D716F8">
        <w:t>ssige tilgang er</w:t>
      </w:r>
      <w:r>
        <w:t xml:space="preserve"> at finde en form, der overskride</w:t>
      </w:r>
      <w:r w:rsidR="00FB174D">
        <w:t>r</w:t>
      </w:r>
      <w:r>
        <w:t xml:space="preserve"> de interagerende eller konfliktende rationaler, men her er der også fler</w:t>
      </w:r>
      <w:r w:rsidR="00800C8D">
        <w:t>e forskellige tilgange i spil</w:t>
      </w:r>
      <w:r>
        <w:t>.  Overordnet må l</w:t>
      </w:r>
      <w:r w:rsidR="0016512F">
        <w:t>æringen integreres i spillet</w:t>
      </w:r>
      <w:r w:rsidR="002772DF">
        <w:t>,</w:t>
      </w:r>
      <w:r w:rsidR="0016512F">
        <w:t xml:space="preserve"> </w:t>
      </w:r>
      <w:r w:rsidR="007F2C06">
        <w:t xml:space="preserve">så </w:t>
      </w:r>
      <w:r w:rsidR="0016512F">
        <w:t xml:space="preserve">spilleren </w:t>
      </w:r>
      <w:r w:rsidR="002772DF">
        <w:t>opnår de læringsmæssige mål</w:t>
      </w:r>
      <w:r w:rsidR="0016512F">
        <w:t xml:space="preserve"> </w:t>
      </w:r>
      <w:r w:rsidR="00752E05">
        <w:t>gennem spillet</w:t>
      </w:r>
      <w:r w:rsidR="0016512F">
        <w:t xml:space="preserve">. </w:t>
      </w:r>
      <w:r>
        <w:t xml:space="preserve">Det kan </w:t>
      </w:r>
      <w:r w:rsidR="00D716F8">
        <w:t xml:space="preserve">igen </w:t>
      </w:r>
      <w:r>
        <w:t>ske på forskellige måder</w:t>
      </w:r>
      <w:r w:rsidR="002772DF">
        <w:t>:</w:t>
      </w:r>
    </w:p>
    <w:p w:rsidR="002772DF" w:rsidRDefault="002772DF" w:rsidP="00A64D1E"/>
    <w:p w:rsidR="002772DF" w:rsidRDefault="002772DF" w:rsidP="00A64D1E">
      <w:pPr>
        <w:pStyle w:val="ListParagraph"/>
        <w:numPr>
          <w:ilvl w:val="0"/>
          <w:numId w:val="9"/>
          <w:numberingChange w:id="4" w:author="System Administrator" w:date="2012-07-03T10:18:00Z" w:original="-"/>
        </w:numPr>
      </w:pPr>
      <w:r>
        <w:t>Læring gennem spil (læringen er integreret i spillet)</w:t>
      </w:r>
    </w:p>
    <w:p w:rsidR="002772DF" w:rsidRDefault="002772DF" w:rsidP="00A64D1E">
      <w:pPr>
        <w:pStyle w:val="ListParagraph"/>
        <w:numPr>
          <w:ilvl w:val="0"/>
          <w:numId w:val="9"/>
          <w:numberingChange w:id="5" w:author="System Administrator" w:date="2012-07-03T10:18:00Z" w:original="-"/>
        </w:numPr>
      </w:pPr>
      <w:r>
        <w:t>Læring</w:t>
      </w:r>
      <w:r w:rsidR="00166C6A">
        <w:t xml:space="preserve"> med spil (læringen sker ved</w:t>
      </w:r>
      <w:r w:rsidR="004338CC">
        <w:t>,</w:t>
      </w:r>
      <w:r w:rsidR="00166C6A">
        <w:t xml:space="preserve"> </w:t>
      </w:r>
      <w:r w:rsidR="00CA7518">
        <w:t xml:space="preserve">at </w:t>
      </w:r>
      <w:r w:rsidR="00166C6A">
        <w:t xml:space="preserve">spil integreres i det overordnede </w:t>
      </w:r>
      <w:r w:rsidR="003965C5">
        <w:t>didaktiske design sammen med andre el</w:t>
      </w:r>
      <w:r w:rsidR="00166C6A">
        <w:t>ementer)</w:t>
      </w:r>
    </w:p>
    <w:p w:rsidR="002772DF" w:rsidRDefault="002772DF" w:rsidP="00A64D1E">
      <w:pPr>
        <w:pStyle w:val="ListParagraph"/>
        <w:numPr>
          <w:ilvl w:val="0"/>
          <w:numId w:val="9"/>
          <w:numberingChange w:id="6" w:author="System Administrator" w:date="2012-07-03T10:18:00Z" w:original="-"/>
        </w:numPr>
      </w:pPr>
      <w:r>
        <w:t xml:space="preserve">Læring fra spil </w:t>
      </w:r>
      <w:r w:rsidR="00166C6A">
        <w:t>(læringsmæssige elem</w:t>
      </w:r>
      <w:r w:rsidR="003965C5">
        <w:t>e</w:t>
      </w:r>
      <w:r w:rsidR="00166C6A">
        <w:t xml:space="preserve">nter fra spil integreres i andre </w:t>
      </w:r>
      <w:r w:rsidR="00A96871">
        <w:t>sammenhænge -</w:t>
      </w:r>
      <w:r w:rsidR="00166C6A">
        <w:t xml:space="preserve"> fx </w:t>
      </w:r>
      <w:r w:rsidR="00F17403">
        <w:t>G</w:t>
      </w:r>
      <w:r w:rsidR="00166C6A">
        <w:t>amifi</w:t>
      </w:r>
      <w:r w:rsidR="00F17403">
        <w:t>k</w:t>
      </w:r>
      <w:r w:rsidR="00166C6A">
        <w:t>ation af læring).</w:t>
      </w:r>
    </w:p>
    <w:p w:rsidR="0083044F" w:rsidRDefault="0083044F" w:rsidP="00A64D1E"/>
    <w:p w:rsidR="0016512F" w:rsidRDefault="0083044F" w:rsidP="00A64D1E">
      <w:r>
        <w:t>I dette bidrag vil vi koncentrere os om de to første tilgange.</w:t>
      </w:r>
    </w:p>
    <w:p w:rsidR="002772DF" w:rsidRPr="00166C6A" w:rsidRDefault="009C4EB4" w:rsidP="00A64D1E">
      <w:pPr>
        <w:pStyle w:val="Heading2"/>
        <w:rPr>
          <w:color w:val="auto"/>
        </w:rPr>
      </w:pPr>
      <w:r>
        <w:rPr>
          <w:color w:val="auto"/>
        </w:rPr>
        <w:t>Et ordentligt ”Gameplay”</w:t>
      </w:r>
    </w:p>
    <w:p w:rsidR="0016512F" w:rsidRDefault="00166C6A" w:rsidP="00A64D1E">
      <w:r>
        <w:t>Hvordan kan vi øge sandsynligheden for</w:t>
      </w:r>
      <w:r w:rsidR="005C20F3">
        <w:t>,</w:t>
      </w:r>
      <w:r>
        <w:t xml:space="preserve"> at deltagerne kan lære gennem et spil? For det første skal det sikres, at det er et ”ordentligt spil”. Men hvad er et ordentligt spil, hvad konstituerer et spil? Det findes der en række normative bud på, men de er ikke konsistente og er typisk mere optage</w:t>
      </w:r>
      <w:r w:rsidR="00FB174D">
        <w:t>de</w:t>
      </w:r>
      <w:r>
        <w:t xml:space="preserve"> af at forklare, hvad der ikke konstituerer et spil</w:t>
      </w:r>
      <w:r w:rsidR="00DE2438">
        <w:t>,</w:t>
      </w:r>
      <w:r>
        <w:t xml:space="preserve"> e</w:t>
      </w:r>
      <w:r w:rsidR="00CA7518">
        <w:t xml:space="preserve">nd hvad der konstituerer det.  </w:t>
      </w:r>
      <w:r>
        <w:t xml:space="preserve"> Men </w:t>
      </w:r>
      <w:r w:rsidR="0083044F">
        <w:t xml:space="preserve">hvad så, </w:t>
      </w:r>
      <w:r>
        <w:t xml:space="preserve">hvis vi spørger praktikeren, spilleren? Så vil svaret </w:t>
      </w:r>
      <w:r w:rsidR="009C4EB4">
        <w:t xml:space="preserve">sikkert </w:t>
      </w:r>
      <w:r>
        <w:t>være, at de</w:t>
      </w:r>
      <w:r w:rsidR="00CA7518">
        <w:t>t skal være sjovt og spændende,</w:t>
      </w:r>
      <w:r>
        <w:t xml:space="preserve"> og hvis vi spørger videre, hvornår er det så det? </w:t>
      </w:r>
      <w:r w:rsidR="00CA7518">
        <w:t>Vil svaret måske være,</w:t>
      </w:r>
      <w:r w:rsidR="009C4EB4">
        <w:t xml:space="preserve"> at d</w:t>
      </w:r>
      <w:r>
        <w:t>et er det</w:t>
      </w:r>
      <w:r w:rsidR="00DE2438">
        <w:t>,</w:t>
      </w:r>
      <w:r>
        <w:t xml:space="preserve"> når der er et godt ”Gameplay”</w:t>
      </w:r>
      <w:r w:rsidR="00DE2438">
        <w:t>.</w:t>
      </w:r>
      <w:r>
        <w:t xml:space="preserve"> </w:t>
      </w:r>
      <w:r w:rsidR="0016512F">
        <w:t xml:space="preserve">Hvad er det? I en dagligdagsforståelse vil det </w:t>
      </w:r>
      <w:r>
        <w:t xml:space="preserve">altså </w:t>
      </w:r>
      <w:r w:rsidR="0016512F">
        <w:t xml:space="preserve">være ”det”, der gør spillet sjovt at spille, som gør, at spilleren vender tilbage, fortsætter og oplever spillet som givende. </w:t>
      </w:r>
      <w:r w:rsidR="002522EA">
        <w:t>– Det er ikke det grafiske udtryk eller nye teknologier, men snarere den rette sammenhæng mellem det spilleren kan,  ikke alene, men  i interaktiviteten med spillet og måske andre spillere; og de udfordringer han eller hun møder og tackle</w:t>
      </w:r>
      <w:r w:rsidR="00DE2438">
        <w:t>r</w:t>
      </w:r>
      <w:r w:rsidR="002522EA">
        <w:t xml:space="preserve"> i forhold til at opnå mål og gevinster (Oxland</w:t>
      </w:r>
      <w:r w:rsidR="00F17403">
        <w:t>,</w:t>
      </w:r>
      <w:r w:rsidR="002522EA">
        <w:t xml:space="preserve"> 2004).</w:t>
      </w:r>
    </w:p>
    <w:p w:rsidR="002522EA" w:rsidRDefault="002522EA" w:rsidP="00A64D1E"/>
    <w:p w:rsidR="0016512F" w:rsidRDefault="002522EA" w:rsidP="00A64D1E">
      <w:r>
        <w:t>Gameplay</w:t>
      </w:r>
      <w:r w:rsidR="0016512F">
        <w:t xml:space="preserve"> er et kompliceret </w:t>
      </w:r>
      <w:r w:rsidR="00752E05">
        <w:t>begreb</w:t>
      </w:r>
      <w:r w:rsidR="0016512F">
        <w:t>, idet det blander to forskellige fænomener sammen</w:t>
      </w:r>
      <w:r w:rsidR="00DE2438">
        <w:t>. P</w:t>
      </w:r>
      <w:r w:rsidR="0016512F">
        <w:t>å den ene side legen – og på den anden side spillet. Vi vil ikke her gå ind i en diskussion af denne relation (</w:t>
      </w:r>
      <w:r w:rsidR="00551650">
        <w:t>Walther</w:t>
      </w:r>
      <w:r w:rsidR="00F17403">
        <w:t>,</w:t>
      </w:r>
      <w:r w:rsidR="00551650">
        <w:t xml:space="preserve"> 2003</w:t>
      </w:r>
      <w:r w:rsidR="0016512F">
        <w:t>), men blot konstatere, at i legen skaber vi en verden, hvor vi regelsætter og skaber et særligt semantisk udtryk. I spillet udforsker vi en verden, forsøger at komme niveauer op, søger progression gennem transformation. – Men for begge fænomener er der tale om aktiviteter, hvor vi gennem gentagelse skaber variation, hvor i dette tilfælde spilleren går ind i en verden og forsøger at udforske dens præmisser og dermed blive en del af den.  Når det sker</w:t>
      </w:r>
      <w:r w:rsidR="00DE2438">
        <w:t>,</w:t>
      </w:r>
      <w:r w:rsidR="0016512F">
        <w:t xml:space="preserve"> vil spilleren være i det, der med et lån fra kreativitetsforskeren </w:t>
      </w:r>
      <w:r w:rsidR="0016512F" w:rsidRPr="00551FAE">
        <w:t>Mihayl</w:t>
      </w:r>
      <w:r w:rsidR="00551650">
        <w:t>y</w:t>
      </w:r>
      <w:r w:rsidR="0016512F" w:rsidRPr="00551FAE">
        <w:t xml:space="preserve"> Csikszentmihalyi kaldes ”flow”</w:t>
      </w:r>
      <w:r w:rsidR="004129A0">
        <w:t xml:space="preserve"> (</w:t>
      </w:r>
      <w:r w:rsidR="004129A0" w:rsidRPr="00551FAE">
        <w:t>Csikszentmihalyi</w:t>
      </w:r>
      <w:r w:rsidR="00F17403">
        <w:t>,</w:t>
      </w:r>
      <w:r w:rsidR="004129A0" w:rsidRPr="00551FAE">
        <w:t> </w:t>
      </w:r>
      <w:r w:rsidR="004129A0">
        <w:t xml:space="preserve"> 199</w:t>
      </w:r>
      <w:r w:rsidR="00551650">
        <w:t>0</w:t>
      </w:r>
      <w:r w:rsidR="004129A0">
        <w:t>)</w:t>
      </w:r>
      <w:r w:rsidR="0016512F" w:rsidRPr="00551FAE">
        <w:t>, altså den oplevelse af hengivelse</w:t>
      </w:r>
      <w:r w:rsidR="0016512F">
        <w:t xml:space="preserve"> og ophævelse af tid, som kan opleves</w:t>
      </w:r>
      <w:r w:rsidR="00DE2438">
        <w:t>,</w:t>
      </w:r>
      <w:r w:rsidR="0016512F">
        <w:t xml:space="preserve"> når en spiller, en kunstner eller en, der er i gang med at lære kan opleve</w:t>
      </w:r>
      <w:r w:rsidR="00DE2438">
        <w:t>,</w:t>
      </w:r>
      <w:r w:rsidR="0016512F">
        <w:t xml:space="preserve"> når vedkommende er i spændet mellem at kunne noget og ikke kunne noget, men opl</w:t>
      </w:r>
      <w:r w:rsidR="00800C8D">
        <w:t>ever, at vedkommende er på vej</w:t>
      </w:r>
      <w:r w:rsidR="0016512F">
        <w:t>. Det er en proces</w:t>
      </w:r>
      <w:r w:rsidR="00DE2438">
        <w:t>,</w:t>
      </w:r>
      <w:r w:rsidR="00DE25E5">
        <w:t xml:space="preserve"> som befordres af</w:t>
      </w:r>
      <w:r w:rsidR="0016512F">
        <w:t xml:space="preserve"> </w:t>
      </w:r>
      <w:r w:rsidR="00DE25E5">
        <w:t>k</w:t>
      </w:r>
      <w:r w:rsidR="0016512F">
        <w:t>lare regler</w:t>
      </w:r>
      <w:r w:rsidR="00A96871">
        <w:t>, mål</w:t>
      </w:r>
      <w:r w:rsidR="002D0500">
        <w:t>, feedback og</w:t>
      </w:r>
      <w:r w:rsidR="0016512F">
        <w:t xml:space="preserve"> gevinster – altså </w:t>
      </w:r>
      <w:r w:rsidR="00A96871">
        <w:t>karakteristika</w:t>
      </w:r>
      <w:r w:rsidR="0016512F">
        <w:t xml:space="preserve">, som er tydelige i spil herunder også computerspil. Der har været en række </w:t>
      </w:r>
      <w:r w:rsidR="00A96871">
        <w:t>diskussioner</w:t>
      </w:r>
      <w:r w:rsidR="0016512F">
        <w:t xml:space="preserve"> af, hvordan disse karakteristika skulle afdækkes, og hvordan de med fordel ville kunne integreres i didaktisk design. Men diskussionen er blevet begrænset af dels de mange forskellige spilgenre</w:t>
      </w:r>
      <w:r w:rsidR="00C976D8">
        <w:t>r</w:t>
      </w:r>
      <w:r w:rsidR="0016512F">
        <w:t>, dels af manglen på klare begreber(Garris, Ahlers  og Driskell</w:t>
      </w:r>
      <w:r w:rsidR="00DE2438">
        <w:t>,</w:t>
      </w:r>
      <w:r w:rsidR="0016512F">
        <w:t xml:space="preserve"> 2002).</w:t>
      </w:r>
    </w:p>
    <w:p w:rsidR="0016512F" w:rsidRDefault="0016512F" w:rsidP="00A64D1E"/>
    <w:p w:rsidR="0016512F" w:rsidRDefault="00C976D8" w:rsidP="00A64D1E">
      <w:r>
        <w:t>Inden</w:t>
      </w:r>
      <w:r w:rsidR="009324C9">
        <w:t xml:space="preserve"> </w:t>
      </w:r>
      <w:r>
        <w:t>for spil</w:t>
      </w:r>
      <w:r w:rsidR="0016512F">
        <w:t xml:space="preserve">design er der </w:t>
      </w:r>
      <w:r w:rsidR="009C5C0F">
        <w:t>altså</w:t>
      </w:r>
      <w:r w:rsidR="0016512F">
        <w:t xml:space="preserve"> en diskussion af, hvad der konstituerer et spil. I dette bidrag vil vi </w:t>
      </w:r>
      <w:r w:rsidR="00A912D7">
        <w:t>tage udgangspunkt</w:t>
      </w:r>
      <w:r w:rsidR="0016512F">
        <w:t xml:space="preserve"> i Fullertons arbe</w:t>
      </w:r>
      <w:r w:rsidR="00A96871">
        <w:t>jdskonklusion om spillets natur, s</w:t>
      </w:r>
      <w:r w:rsidR="0016512F">
        <w:t>om hun selv fremhæver</w:t>
      </w:r>
      <w:r w:rsidR="00A912D7">
        <w:t>,</w:t>
      </w:r>
      <w:r w:rsidR="0016512F">
        <w:t xml:space="preserve"> er der t</w:t>
      </w:r>
      <w:r w:rsidR="00A912D7">
        <w:t>ale om en et udkast og ikke en</w:t>
      </w:r>
      <w:r w:rsidR="0016512F">
        <w:t xml:space="preserve"> endelig </w:t>
      </w:r>
      <w:r w:rsidR="00A912D7">
        <w:t>definition</w:t>
      </w:r>
      <w:r w:rsidR="00DE2438">
        <w:t>. E</w:t>
      </w:r>
      <w:r w:rsidR="0016512F">
        <w:t xml:space="preserve">n sådan ville begrænse yderligere udvikling, men samtidig er det selvfølgelig en begrænsning for spilindustrien, at der ikke er en udfoldet endsige reflekteret </w:t>
      </w:r>
      <w:r w:rsidR="009C5C0F">
        <w:t>epistemologi</w:t>
      </w:r>
      <w:r w:rsidR="0090243A">
        <w:t>. Vi tager afsæt i hendes karakteris</w:t>
      </w:r>
      <w:r w:rsidR="00DE2438">
        <w:t>tik</w:t>
      </w:r>
      <w:r w:rsidR="0090243A">
        <w:t>k, men samtid</w:t>
      </w:r>
      <w:r w:rsidR="00651889">
        <w:t>i</w:t>
      </w:r>
      <w:r w:rsidR="0090243A">
        <w:t>g er der naturligvis den begrænsning</w:t>
      </w:r>
      <w:r w:rsidR="00651889">
        <w:t xml:space="preserve"> i hendes tentative karakteristik</w:t>
      </w:r>
      <w:r w:rsidR="0090243A">
        <w:t>, at de fleste fænomener kan dekomponeres til struktur, proces og outcome – og de</w:t>
      </w:r>
      <w:r w:rsidR="00DE2438">
        <w:t>t</w:t>
      </w:r>
      <w:r w:rsidR="0090243A">
        <w:t xml:space="preserve"> interessante netop er, hvordan </w:t>
      </w:r>
      <w:r>
        <w:t>de defineres og</w:t>
      </w:r>
      <w:r w:rsidR="0090243A">
        <w:t xml:space="preserve"> relateres til hinanden</w:t>
      </w:r>
      <w:r w:rsidR="00651889">
        <w:t xml:space="preserve"> netop </w:t>
      </w:r>
      <w:r w:rsidR="00DE2438">
        <w:t xml:space="preserve">i </w:t>
      </w:r>
      <w:r w:rsidR="00651889">
        <w:t>denne kontekst</w:t>
      </w:r>
      <w:r w:rsidR="0090243A">
        <w:t>.</w:t>
      </w:r>
      <w:r w:rsidR="00651889">
        <w:t xml:space="preserve"> Med disse forbehold bringer vi modellen i spil.</w:t>
      </w:r>
    </w:p>
    <w:p w:rsidR="0016512F" w:rsidRDefault="0016512F" w:rsidP="00A64D1E"/>
    <w:tbl>
      <w:tblPr>
        <w:tblStyle w:val="TableGrid"/>
        <w:tblW w:w="0" w:type="auto"/>
        <w:tblLook w:val="00BF"/>
      </w:tblPr>
      <w:tblGrid>
        <w:gridCol w:w="2651"/>
        <w:gridCol w:w="5821"/>
      </w:tblGrid>
      <w:tr w:rsidR="0090243A">
        <w:tc>
          <w:tcPr>
            <w:tcW w:w="2651" w:type="dxa"/>
          </w:tcPr>
          <w:p w:rsidR="0090243A" w:rsidRPr="00A64D1E" w:rsidRDefault="0090243A" w:rsidP="00A64D1E">
            <w:pPr>
              <w:jc w:val="center"/>
              <w:rPr>
                <w:color w:val="000000" w:themeColor="text1"/>
              </w:rPr>
            </w:pPr>
            <w:r w:rsidRPr="00A64D1E">
              <w:rPr>
                <w:color w:val="000000" w:themeColor="text1"/>
              </w:rPr>
              <w:t>Begreber</w:t>
            </w:r>
          </w:p>
        </w:tc>
        <w:tc>
          <w:tcPr>
            <w:tcW w:w="5821" w:type="dxa"/>
          </w:tcPr>
          <w:p w:rsidR="0090243A" w:rsidRPr="00A64D1E" w:rsidRDefault="0090243A" w:rsidP="00A64D1E">
            <w:pPr>
              <w:jc w:val="center"/>
              <w:rPr>
                <w:color w:val="000000" w:themeColor="text1"/>
              </w:rPr>
            </w:pPr>
            <w:r w:rsidRPr="00A64D1E">
              <w:rPr>
                <w:color w:val="000000" w:themeColor="text1"/>
              </w:rPr>
              <w:t>Definitioner</w:t>
            </w:r>
          </w:p>
        </w:tc>
      </w:tr>
      <w:tr w:rsidR="0090243A">
        <w:tc>
          <w:tcPr>
            <w:tcW w:w="2651" w:type="dxa"/>
          </w:tcPr>
          <w:p w:rsidR="0090243A" w:rsidRDefault="0090243A" w:rsidP="00A64D1E">
            <w:r>
              <w:t>Struktur</w:t>
            </w:r>
          </w:p>
        </w:tc>
        <w:tc>
          <w:tcPr>
            <w:tcW w:w="5821" w:type="dxa"/>
          </w:tcPr>
          <w:p w:rsidR="0090243A" w:rsidRDefault="0090243A" w:rsidP="00A64D1E">
            <w:r>
              <w:t>Et lukket formelt system</w:t>
            </w:r>
          </w:p>
        </w:tc>
      </w:tr>
      <w:tr w:rsidR="0090243A" w:rsidRPr="00A96871">
        <w:tc>
          <w:tcPr>
            <w:tcW w:w="2651" w:type="dxa"/>
          </w:tcPr>
          <w:p w:rsidR="0090243A" w:rsidRDefault="0090243A" w:rsidP="00A64D1E">
            <w:r>
              <w:t>Proces</w:t>
            </w:r>
          </w:p>
        </w:tc>
        <w:tc>
          <w:tcPr>
            <w:tcW w:w="5821" w:type="dxa"/>
          </w:tcPr>
          <w:p w:rsidR="0090243A" w:rsidRDefault="0090243A" w:rsidP="00A64D1E">
            <w:r>
              <w:t>Engagerende for spillerne i en struktureret konflikt</w:t>
            </w:r>
          </w:p>
        </w:tc>
      </w:tr>
      <w:tr w:rsidR="0090243A" w:rsidRPr="00A96871">
        <w:tc>
          <w:tcPr>
            <w:tcW w:w="2651" w:type="dxa"/>
          </w:tcPr>
          <w:p w:rsidR="0090243A" w:rsidRDefault="0090243A" w:rsidP="00A64D1E">
            <w:r>
              <w:t>”Outcome”</w:t>
            </w:r>
          </w:p>
        </w:tc>
        <w:tc>
          <w:tcPr>
            <w:tcW w:w="5821" w:type="dxa"/>
          </w:tcPr>
          <w:p w:rsidR="0090243A" w:rsidRDefault="0090243A" w:rsidP="00A64D1E">
            <w:r>
              <w:t>Varieret ”Outcome” eller sagt på en anden måde tabere og vindere</w:t>
            </w:r>
          </w:p>
        </w:tc>
      </w:tr>
    </w:tbl>
    <w:p w:rsidR="0016512F" w:rsidRPr="005C20F3" w:rsidRDefault="0016512F" w:rsidP="00A64D1E"/>
    <w:p w:rsidR="00800C8D" w:rsidRDefault="0076240A" w:rsidP="00A64D1E">
      <w:r w:rsidRPr="00065AFD">
        <w:t>Vi introduceres her til to afgørende entiteter i spillet, som konstituerer hinanden spilleren og spillet. Uden spillere ingen spil og omvendt. Spilleren ”bevæger” sig i spillet</w:t>
      </w:r>
      <w:r w:rsidR="00DE25E5">
        <w:t>. H</w:t>
      </w:r>
      <w:r w:rsidRPr="00065AFD">
        <w:t>an eller hun gør noge</w:t>
      </w:r>
      <w:r w:rsidR="00DE25E5">
        <w:t>t, som er bestemt af et</w:t>
      </w:r>
      <w:r w:rsidRPr="00065AFD">
        <w:t xml:space="preserve"> ønske om at opnå dette eller hint</w:t>
      </w:r>
      <w:r w:rsidR="00781115" w:rsidRPr="00065AFD">
        <w:t xml:space="preserve">. – Strukturen består af en række regler og en væsentlig del af spillet er at udforske og mestre disse regler. – Spilleren får feedback, den kan </w:t>
      </w:r>
      <w:r w:rsidR="00C976D8">
        <w:t>have form af hjælp, men den kan</w:t>
      </w:r>
      <w:r w:rsidR="00781115" w:rsidRPr="00065AFD">
        <w:t xml:space="preserve"> også være, at han eller hun får nye redskaber og </w:t>
      </w:r>
      <w:r w:rsidR="00C976D8" w:rsidRPr="00065AFD">
        <w:t>kompetencer, som</w:t>
      </w:r>
      <w:r w:rsidR="00781115" w:rsidRPr="00065AFD">
        <w:t xml:space="preserve"> gør</w:t>
      </w:r>
      <w:r w:rsidR="004338CC">
        <w:t>,</w:t>
      </w:r>
      <w:r w:rsidR="00781115" w:rsidRPr="00065AFD">
        <w:t xml:space="preserve"> at vedkommende kan komme videre i spillet. </w:t>
      </w:r>
    </w:p>
    <w:p w:rsidR="00E755A1" w:rsidRDefault="00E755A1" w:rsidP="00A64D1E"/>
    <w:p w:rsidR="00E755A1" w:rsidRDefault="001948D7" w:rsidP="00A64D1E">
      <w:r>
        <w:t xml:space="preserve">I Games for Health prototypen måles </w:t>
      </w:r>
      <w:r w:rsidR="00800C8D">
        <w:t>brugerens</w:t>
      </w:r>
      <w:r>
        <w:t xml:space="preserve"> </w:t>
      </w:r>
      <w:proofErr w:type="spellStart"/>
      <w:r>
        <w:t>arousal</w:t>
      </w:r>
      <w:proofErr w:type="spellEnd"/>
      <w:r>
        <w:t xml:space="preserve"> via </w:t>
      </w:r>
      <w:proofErr w:type="spellStart"/>
      <w:r>
        <w:t>bio-feedback</w:t>
      </w:r>
      <w:proofErr w:type="spellEnd"/>
      <w:r>
        <w:t xml:space="preserve"> hardware, og målet er, at </w:t>
      </w:r>
      <w:r w:rsidR="00800C8D">
        <w:t>vedkommende</w:t>
      </w:r>
      <w:r>
        <w:t xml:space="preserve"> skal lære at mestre spillet ved begrænse sin </w:t>
      </w:r>
      <w:proofErr w:type="spellStart"/>
      <w:r>
        <w:t>arousal</w:t>
      </w:r>
      <w:proofErr w:type="spellEnd"/>
      <w:r>
        <w:t xml:space="preserve"> i forhold til de forskellige </w:t>
      </w:r>
      <w:proofErr w:type="spellStart"/>
      <w:r>
        <w:t>triggers</w:t>
      </w:r>
      <w:proofErr w:type="spellEnd"/>
      <w:r>
        <w:t xml:space="preserve">, for således at øve sig i at </w:t>
      </w:r>
      <w:r w:rsidR="00F82192">
        <w:t>håndtere</w:t>
      </w:r>
      <w:r w:rsidR="00F82192">
        <w:t xml:space="preserve"> </w:t>
      </w:r>
      <w:r>
        <w:t xml:space="preserve">de </w:t>
      </w:r>
      <w:proofErr w:type="spellStart"/>
      <w:r>
        <w:t>triggers</w:t>
      </w:r>
      <w:proofErr w:type="spellEnd"/>
      <w:r>
        <w:t xml:space="preserve">, som patienten møder i virkeligheden. </w:t>
      </w:r>
    </w:p>
    <w:p w:rsidR="0016512F" w:rsidRDefault="0016512F" w:rsidP="00A64D1E">
      <w:pPr>
        <w:pStyle w:val="Heading2"/>
        <w:rPr>
          <w:color w:val="auto"/>
        </w:rPr>
      </w:pPr>
      <w:r w:rsidRPr="00A623E1">
        <w:rPr>
          <w:color w:val="auto"/>
        </w:rPr>
        <w:t>Hvordan skal vi så integrere læring i spillet?</w:t>
      </w:r>
    </w:p>
    <w:p w:rsidR="009C5C0F" w:rsidRDefault="0016512F" w:rsidP="00A64D1E">
      <w:r>
        <w:t>For det første må vi tage det alvorligt som spil. – Hvis der skal udvikles et ordentligt læringsspil, så skal der ikke integreres spilelementer i et læringsdesign, der må gås anderledes radikalt til værks. Spillet må først og fremmest ses som et spil, der tilsigter læring. Altså det ”outcome”</w:t>
      </w:r>
      <w:r w:rsidR="00DE2438">
        <w:t>,</w:t>
      </w:r>
      <w:r>
        <w:t xml:space="preserve"> som vi har her</w:t>
      </w:r>
      <w:r w:rsidR="00DE2438">
        <w:t xml:space="preserve">, </w:t>
      </w:r>
      <w:r>
        <w:t xml:space="preserve">er kompetencer – I Games for Health er det kompetencen til at håndtere komplekse situationer, som hvis de ikke bearbejdes kan og vil medføre tab af livskvalitet, sociale kompetencer med videre. </w:t>
      </w:r>
    </w:p>
    <w:p w:rsidR="009C5C0F" w:rsidRDefault="009C5C0F" w:rsidP="00A64D1E"/>
    <w:p w:rsidR="0016512F" w:rsidRDefault="0016512F" w:rsidP="00A64D1E">
      <w:r>
        <w:t>I processen må vi skelne mellem processen i spillet, hvor autonom skal den være for spilleren/patienten– og hvor guidet skal den vær</w:t>
      </w:r>
      <w:r w:rsidR="00A912D7">
        <w:t>e fra en behandlers side</w:t>
      </w:r>
      <w:r w:rsidR="00DE2438">
        <w:t>?</w:t>
      </w:r>
      <w:r w:rsidR="00A912D7">
        <w:t xml:space="preserve"> Hvi</w:t>
      </w:r>
      <w:r>
        <w:t xml:space="preserve">lket igen hænger sammen med spillets struktur. Betingelsen for at dette kan ske er, at der er klare billeder hos udviklerne af både struktur, proces og ”outcome”. </w:t>
      </w:r>
    </w:p>
    <w:p w:rsidR="0016512F" w:rsidRDefault="0016512F" w:rsidP="00A64D1E"/>
    <w:p w:rsidR="0016512F" w:rsidRDefault="0016512F" w:rsidP="00A64D1E">
      <w:r>
        <w:t>Dette er betinget af, at den særlige form for læring, der skal ske her</w:t>
      </w:r>
      <w:r w:rsidR="004338CC">
        <w:t>,</w:t>
      </w:r>
      <w:r>
        <w:t xml:space="preserve"> adskiller sig fra læring i uddannelsessystemet, idet der her </w:t>
      </w:r>
      <w:r w:rsidR="00A912D7">
        <w:t xml:space="preserve">er tale </w:t>
      </w:r>
      <w:r>
        <w:t>om en terapeutisk indsats med henblik på en så stor grad af rehabilitering som mulig. Her er det afgørende, at denne terapeutiske praksis er artikuleret og forståelig.</w:t>
      </w:r>
      <w:r w:rsidR="00BC0524">
        <w:t xml:space="preserve"> – Her er en række design-dilemmaer som med anvendelse af Fullertons</w:t>
      </w:r>
      <w:r w:rsidR="0053320B">
        <w:t xml:space="preserve"> (2008)</w:t>
      </w:r>
      <w:r w:rsidR="00BC0524">
        <w:t xml:space="preserve"> k</w:t>
      </w:r>
      <w:r w:rsidR="00DE2438">
        <w:t>a</w:t>
      </w:r>
      <w:r w:rsidR="00BC0524">
        <w:t>rakteristik kan anføres som:</w:t>
      </w:r>
    </w:p>
    <w:p w:rsidR="0016512F" w:rsidRDefault="0016512F" w:rsidP="00A64D1E"/>
    <w:tbl>
      <w:tblPr>
        <w:tblStyle w:val="TableGrid"/>
        <w:tblW w:w="8613" w:type="dxa"/>
        <w:tblLook w:val="00BF"/>
      </w:tblPr>
      <w:tblGrid>
        <w:gridCol w:w="2651"/>
        <w:gridCol w:w="5962"/>
      </w:tblGrid>
      <w:tr w:rsidR="00BC0524">
        <w:tc>
          <w:tcPr>
            <w:tcW w:w="2651" w:type="dxa"/>
          </w:tcPr>
          <w:p w:rsidR="00BC0524" w:rsidRDefault="00BC0524" w:rsidP="00A64D1E">
            <w:pPr>
              <w:jc w:val="center"/>
            </w:pPr>
            <w:r>
              <w:t>Begreber</w:t>
            </w:r>
          </w:p>
        </w:tc>
        <w:tc>
          <w:tcPr>
            <w:tcW w:w="5962" w:type="dxa"/>
          </w:tcPr>
          <w:p w:rsidR="00BC0524" w:rsidRDefault="00BC0524" w:rsidP="00A64D1E">
            <w:pPr>
              <w:jc w:val="center"/>
            </w:pPr>
            <w:r>
              <w:t>Definitioner</w:t>
            </w:r>
          </w:p>
        </w:tc>
      </w:tr>
      <w:tr w:rsidR="00BC0524">
        <w:tc>
          <w:tcPr>
            <w:tcW w:w="2651" w:type="dxa"/>
          </w:tcPr>
          <w:p w:rsidR="00BC0524" w:rsidRDefault="00BC0524" w:rsidP="00A64D1E">
            <w:r>
              <w:t>Struktur</w:t>
            </w:r>
          </w:p>
        </w:tc>
        <w:tc>
          <w:tcPr>
            <w:tcW w:w="5962" w:type="dxa"/>
          </w:tcPr>
          <w:p w:rsidR="00BC0524" w:rsidRDefault="00BC0524" w:rsidP="00A64D1E">
            <w:r>
              <w:t xml:space="preserve">Spillet er her et semi-lukket formelt system, som skal fungere i forhold til et andet system, den  rehabiliterings terapeutisk praksis. Det vil sige, at der her skal ske en mediering mellem </w:t>
            </w:r>
          </w:p>
          <w:p w:rsidR="00BC0524" w:rsidRDefault="00BC0524" w:rsidP="00A64D1E">
            <w:pPr>
              <w:pStyle w:val="ListParagraph"/>
              <w:numPr>
                <w:ilvl w:val="0"/>
                <w:numId w:val="5"/>
                <w:numberingChange w:id="7" w:author="System Administrator" w:date="2012-07-03T10:18:00Z" w:original="-"/>
              </w:numPr>
            </w:pPr>
            <w:r>
              <w:t>De regler og koncepter, der konstituerer spillets verden</w:t>
            </w:r>
          </w:p>
          <w:p w:rsidR="00BC0524" w:rsidRDefault="00BC0524" w:rsidP="00A64D1E">
            <w:pPr>
              <w:pStyle w:val="ListParagraph"/>
              <w:numPr>
                <w:ilvl w:val="0"/>
                <w:numId w:val="5"/>
                <w:numberingChange w:id="8" w:author="System Administrator" w:date="2012-07-03T10:18:00Z" w:original="-"/>
              </w:numPr>
            </w:pPr>
            <w:r>
              <w:t>Vs, de regler og koncepter, der konstituerer den terapeutiske praksis</w:t>
            </w:r>
          </w:p>
        </w:tc>
      </w:tr>
      <w:tr w:rsidR="00BC0524">
        <w:tc>
          <w:tcPr>
            <w:tcW w:w="2651" w:type="dxa"/>
          </w:tcPr>
          <w:p w:rsidR="00BC0524" w:rsidRDefault="00BC0524" w:rsidP="00A64D1E">
            <w:r>
              <w:t>Proces</w:t>
            </w:r>
          </w:p>
        </w:tc>
        <w:tc>
          <w:tcPr>
            <w:tcW w:w="5962" w:type="dxa"/>
          </w:tcPr>
          <w:p w:rsidR="00BC0524" w:rsidRDefault="00BC0524" w:rsidP="00A64D1E">
            <w:pPr>
              <w:pStyle w:val="ListParagraph"/>
              <w:numPr>
                <w:ilvl w:val="0"/>
                <w:numId w:val="5"/>
                <w:numberingChange w:id="9" w:author="System Administrator" w:date="2012-07-03T10:18:00Z" w:original="-"/>
              </w:numPr>
            </w:pPr>
            <w:r>
              <w:t xml:space="preserve">Engagerende for spillerne i en struktureret konflikt </w:t>
            </w:r>
          </w:p>
          <w:p w:rsidR="00BC0524" w:rsidRDefault="00BC0524" w:rsidP="00A64D1E">
            <w:pPr>
              <w:pStyle w:val="ListParagraph"/>
              <w:numPr>
                <w:ilvl w:val="0"/>
                <w:numId w:val="5"/>
                <w:numberingChange w:id="10" w:author="System Administrator" w:date="2012-07-03T10:18:00Z" w:original="-"/>
              </w:numPr>
            </w:pPr>
            <w:r>
              <w:t xml:space="preserve">Vs., at det er motiverende og givende for deltagerne i en struktureret terapi. </w:t>
            </w:r>
          </w:p>
        </w:tc>
      </w:tr>
      <w:tr w:rsidR="00BC0524">
        <w:tc>
          <w:tcPr>
            <w:tcW w:w="2651" w:type="dxa"/>
          </w:tcPr>
          <w:p w:rsidR="00BC0524" w:rsidRDefault="00BC0524" w:rsidP="00A64D1E">
            <w:r>
              <w:t>”Outcome”</w:t>
            </w:r>
          </w:p>
        </w:tc>
        <w:tc>
          <w:tcPr>
            <w:tcW w:w="5962" w:type="dxa"/>
          </w:tcPr>
          <w:p w:rsidR="00BC0524" w:rsidRDefault="00BC0524" w:rsidP="00A64D1E">
            <w:pPr>
              <w:pStyle w:val="ListParagraph"/>
              <w:numPr>
                <w:ilvl w:val="0"/>
                <w:numId w:val="6"/>
                <w:numberingChange w:id="11" w:author="System Administrator" w:date="2012-07-03T10:18:00Z" w:original="-"/>
              </w:numPr>
            </w:pPr>
            <w:r>
              <w:t xml:space="preserve">Varieret ”Outcome” </w:t>
            </w:r>
          </w:p>
          <w:p w:rsidR="00BC0524" w:rsidRDefault="00BC0524" w:rsidP="00A64D1E">
            <w:pPr>
              <w:pStyle w:val="ListParagraph"/>
              <w:numPr>
                <w:ilvl w:val="0"/>
                <w:numId w:val="6"/>
                <w:numberingChange w:id="12" w:author="System Administrator" w:date="2012-07-03T10:18:00Z" w:original="-"/>
              </w:numPr>
            </w:pPr>
            <w:r>
              <w:t xml:space="preserve">Vs. progression i forhold til behandlingsforløbet. </w:t>
            </w:r>
          </w:p>
        </w:tc>
      </w:tr>
    </w:tbl>
    <w:p w:rsidR="0016512F" w:rsidRDefault="0016512F" w:rsidP="00A64D1E"/>
    <w:p w:rsidR="0016512F" w:rsidRDefault="0016512F" w:rsidP="00A64D1E"/>
    <w:p w:rsidR="00BC0524" w:rsidRDefault="00BC0524" w:rsidP="00A64D1E">
      <w:r>
        <w:t>Dilemmaerne kan og skal håndteres i de</w:t>
      </w:r>
      <w:r w:rsidR="00C976D8">
        <w:t>t</w:t>
      </w:r>
      <w:r>
        <w:t xml:space="preserve"> design, der lægges ned over udviklingsarbejdet. </w:t>
      </w:r>
      <w:r w:rsidR="0016512F">
        <w:t xml:space="preserve">At læringsspil </w:t>
      </w:r>
      <w:r w:rsidR="00F85105">
        <w:t>ofte</w:t>
      </w:r>
      <w:r w:rsidR="0016512F">
        <w:t xml:space="preserve"> ikke får forenet spil og læring har antagelsesvis at gøre med</w:t>
      </w:r>
      <w:r w:rsidR="009324C9">
        <w:t xml:space="preserve"> </w:t>
      </w:r>
      <w:r w:rsidR="00752E05">
        <w:t>de skitserede udfordringer</w:t>
      </w:r>
      <w:r w:rsidR="009324C9">
        <w:t xml:space="preserve"> ved at realisere en sådan </w:t>
      </w:r>
      <w:r w:rsidR="00752E05">
        <w:t>hybrid</w:t>
      </w:r>
      <w:r w:rsidR="0016512F">
        <w:t xml:space="preserve">. </w:t>
      </w:r>
    </w:p>
    <w:p w:rsidR="00BC0524" w:rsidRDefault="00BC0524" w:rsidP="00A64D1E"/>
    <w:p w:rsidR="00033028" w:rsidRDefault="0016512F" w:rsidP="00A64D1E">
      <w:r>
        <w:t xml:space="preserve">I forbindelse med udvikling af læringsspil </w:t>
      </w:r>
      <w:r w:rsidR="00FB42F8">
        <w:t>er</w:t>
      </w:r>
      <w:r>
        <w:t xml:space="preserve"> </w:t>
      </w:r>
      <w:r w:rsidR="0053320B">
        <w:t xml:space="preserve">der </w:t>
      </w:r>
      <w:r>
        <w:t>behov for både dida</w:t>
      </w:r>
      <w:r w:rsidR="00A912D7">
        <w:t xml:space="preserve">ktiske og spildesign kompetencer, og ikke alene er der altså behov for at disse kompetencer er til stede, men at de fungerer </w:t>
      </w:r>
      <w:r w:rsidR="00752E05">
        <w:t xml:space="preserve">i et dynamisk samspil </w:t>
      </w:r>
      <w:r w:rsidR="00A912D7">
        <w:t xml:space="preserve">for at </w:t>
      </w:r>
      <w:r w:rsidR="00752E05">
        <w:t>udvikle</w:t>
      </w:r>
      <w:r w:rsidR="00A912D7">
        <w:t xml:space="preserve"> et godt gameplay</w:t>
      </w:r>
      <w:r w:rsidR="00DE2438">
        <w:t>,</w:t>
      </w:r>
      <w:r w:rsidR="00752E05">
        <w:t xml:space="preserve"> hvor</w:t>
      </w:r>
      <w:r w:rsidR="00A912D7">
        <w:t xml:space="preserve"> læringen er integreret, så </w:t>
      </w:r>
      <w:r w:rsidR="00E670DA">
        <w:t>læringen sker i forbindelse med spillet – og ikke som kunstige afbrydelser</w:t>
      </w:r>
      <w:r w:rsidR="00236C9F">
        <w:t xml:space="preserve">. Sitzmann har gennemført en omfattende undersøgelse af </w:t>
      </w:r>
      <w:r w:rsidR="00752E05">
        <w:t xml:space="preserve">udbyttet af </w:t>
      </w:r>
      <w:r w:rsidR="00033028">
        <w:t>læringsspil</w:t>
      </w:r>
      <w:r w:rsidR="00236C9F">
        <w:t xml:space="preserve"> (</w:t>
      </w:r>
      <w:proofErr w:type="spellStart"/>
      <w:r w:rsidR="00236C9F" w:rsidRPr="00236C9F">
        <w:t>Sitzmann</w:t>
      </w:r>
      <w:proofErr w:type="spellEnd"/>
      <w:r w:rsidR="00DE2438">
        <w:t>,</w:t>
      </w:r>
      <w:r w:rsidR="00236C9F">
        <w:t xml:space="preserve"> </w:t>
      </w:r>
      <w:r w:rsidR="00236C9F" w:rsidRPr="00236C9F">
        <w:t>2011</w:t>
      </w:r>
      <w:r w:rsidR="00236C9F">
        <w:t>)</w:t>
      </w:r>
      <w:r w:rsidR="00752E05">
        <w:t xml:space="preserve">. Her fremhæver </w:t>
      </w:r>
      <w:r w:rsidR="00A941AB">
        <w:t>hun</w:t>
      </w:r>
      <w:r w:rsidR="00752E05">
        <w:t xml:space="preserve">, </w:t>
      </w:r>
      <w:r w:rsidR="00236C9F">
        <w:t>at læringen i et læringsspil skal være aktiv fremfor passiv</w:t>
      </w:r>
      <w:r w:rsidR="00E670DA">
        <w:t>, hvis</w:t>
      </w:r>
      <w:r w:rsidR="00236C9F">
        <w:t xml:space="preserve"> </w:t>
      </w:r>
      <w:r w:rsidR="00E670DA">
        <w:t>et</w:t>
      </w:r>
      <w:r w:rsidR="00236C9F">
        <w:t xml:space="preserve"> læringsspil </w:t>
      </w:r>
      <w:r w:rsidR="00E670DA">
        <w:t>skal have</w:t>
      </w:r>
      <w:r w:rsidR="00236C9F">
        <w:t xml:space="preserve"> det ønskede ”outcome”. </w:t>
      </w:r>
      <w:r w:rsidR="00E670DA">
        <w:t xml:space="preserve">Det betyder fx, at det ikke er hensigtsmæssigt at </w:t>
      </w:r>
      <w:r w:rsidR="00236C9F">
        <w:t xml:space="preserve"> afbryde spillets gameplay </w:t>
      </w:r>
      <w:r w:rsidR="00E670DA">
        <w:t>, for at</w:t>
      </w:r>
      <w:r w:rsidR="00241A7A">
        <w:t xml:space="preserve"> tvinge spilleren til at løse en læringsopgave eller svare rigtigt på et spørgsmål for at kunne fortsætte spillet.</w:t>
      </w:r>
      <w:r w:rsidR="008C73D8">
        <w:t xml:space="preserve"> </w:t>
      </w:r>
      <w:r w:rsidR="00E670DA">
        <w:t xml:space="preserve">– Her bliver </w:t>
      </w:r>
      <w:r w:rsidR="00241A7A">
        <w:t>spillet et stykke underholdning og læringen et nødvendigt onde</w:t>
      </w:r>
      <w:r w:rsidR="00DE2438">
        <w:t>,</w:t>
      </w:r>
      <w:r w:rsidR="00241A7A">
        <w:t xml:space="preserve"> som spilleren må udstå for at f</w:t>
      </w:r>
      <w:r w:rsidR="008C73D8">
        <w:t xml:space="preserve">å adgang til mere underholdning. </w:t>
      </w:r>
      <w:r w:rsidR="00033028">
        <w:t>Videre viser hendes undersøgelse, at udbyttet af spillet stiger, hvis det indgår i et samlet design for læring – og, hvis der efterfølgende tænkes i, hvordan de udviklede kompetencer kan bruges i en arbejdssituation.</w:t>
      </w:r>
    </w:p>
    <w:p w:rsidR="0090243A" w:rsidRDefault="0090243A" w:rsidP="00A64D1E"/>
    <w:p w:rsidR="00033028" w:rsidRDefault="008C753B" w:rsidP="00A64D1E">
      <w:r>
        <w:t>S</w:t>
      </w:r>
      <w:r w:rsidR="00241A7A">
        <w:t xml:space="preserve">pillet og læringen </w:t>
      </w:r>
      <w:r>
        <w:t>sker således ikke ved</w:t>
      </w:r>
      <w:r w:rsidR="00241A7A">
        <w:t xml:space="preserve"> at krydsklippe imellem underholdning og læring, </w:t>
      </w:r>
      <w:r>
        <w:t>derfor må</w:t>
      </w:r>
      <w:r w:rsidR="00241A7A">
        <w:t xml:space="preserve"> de didaktiske og spil</w:t>
      </w:r>
      <w:r w:rsidR="00DE2438">
        <w:t>-</w:t>
      </w:r>
      <w:r w:rsidR="00241A7A">
        <w:t xml:space="preserve">designmæssige kompetencer også nødvendigvis </w:t>
      </w:r>
      <w:r>
        <w:t>arbejde dynamisk</w:t>
      </w:r>
      <w:r w:rsidR="00241A7A">
        <w:t xml:space="preserve"> sammen, hvilket betyder, at </w:t>
      </w:r>
      <w:r>
        <w:t>der</w:t>
      </w:r>
      <w:r w:rsidR="00241A7A">
        <w:t xml:space="preserve"> i udviklingen af læringsspil </w:t>
      </w:r>
      <w:r>
        <w:t>nok</w:t>
      </w:r>
      <w:r w:rsidR="00241A7A">
        <w:t xml:space="preserve"> kan lave</w:t>
      </w:r>
      <w:r w:rsidR="00DE2438">
        <w:t>s</w:t>
      </w:r>
      <w:r w:rsidR="00241A7A">
        <w:t xml:space="preserve"> en arbejdsdeling</w:t>
      </w:r>
      <w:r>
        <w:t>,</w:t>
      </w:r>
      <w:r w:rsidR="00241A7A">
        <w:t xml:space="preserve"> </w:t>
      </w:r>
      <w:r w:rsidR="006C577B">
        <w:t>der lader en part udvikle læringselementet og en anden part spilelementet.</w:t>
      </w:r>
      <w:r>
        <w:t xml:space="preserve"> – Men disse arbejdsdelinger må løbende samstemmes, hvilket bliver en afgørende dimension i designet af udviklingsarbejdet. </w:t>
      </w:r>
      <w:r w:rsidR="00241A7A">
        <w:t xml:space="preserve"> </w:t>
      </w:r>
      <w:r w:rsidR="00351752">
        <w:t xml:space="preserve">En flerfaglig spiludviklingsproces stiller derfor større krav end at de relevante fagligheder er til stede hver for sig. </w:t>
      </w:r>
      <w:r w:rsidR="00033028">
        <w:t>Udviklingen er betinget af</w:t>
      </w:r>
      <w:r w:rsidR="004338CC">
        <w:t>,</w:t>
      </w:r>
      <w:r w:rsidR="00033028">
        <w:t xml:space="preserve"> at deltagerne udvikler gensidig forståelse og overlappende kompetencer. </w:t>
      </w:r>
      <w:r w:rsidR="008C73D8">
        <w:t xml:space="preserve"> </w:t>
      </w:r>
    </w:p>
    <w:p w:rsidR="00E755A1" w:rsidRDefault="00E755A1" w:rsidP="00A64D1E"/>
    <w:p w:rsidR="0057455B" w:rsidRDefault="00385730" w:rsidP="00A64D1E">
      <w:r w:rsidRPr="00385730">
        <w:t>I Games for Health</w:t>
      </w:r>
      <w:r>
        <w:t xml:space="preserve"> prototypen er det </w:t>
      </w:r>
      <w:r w:rsidR="00033028">
        <w:t xml:space="preserve">ønskede læringsmæssige mål, </w:t>
      </w:r>
      <w:r>
        <w:t xml:space="preserve"> at spilleren lære</w:t>
      </w:r>
      <w:r w:rsidR="00EC163B">
        <w:t>r</w:t>
      </w:r>
      <w:r w:rsidR="0057455B">
        <w:t xml:space="preserve"> at håndtere </w:t>
      </w:r>
      <w:r w:rsidR="00033028">
        <w:t>udfordringer</w:t>
      </w:r>
      <w:r w:rsidR="0057455B">
        <w:t>ne i spillet</w:t>
      </w:r>
      <w:r>
        <w:t xml:space="preserve">, og </w:t>
      </w:r>
      <w:r w:rsidR="0057455B">
        <w:t xml:space="preserve">videre, </w:t>
      </w:r>
      <w:r>
        <w:t xml:space="preserve">at både spilleren og behandleren </w:t>
      </w:r>
      <w:r w:rsidR="0057455B">
        <w:t xml:space="preserve">dermed får større indsigt i </w:t>
      </w:r>
      <w:r w:rsidR="00EC163B">
        <w:t xml:space="preserve">hvilke typer af </w:t>
      </w:r>
      <w:proofErr w:type="spellStart"/>
      <w:r w:rsidR="00EC163B">
        <w:t>triggers</w:t>
      </w:r>
      <w:proofErr w:type="spellEnd"/>
      <w:r w:rsidR="00EC163B">
        <w:t xml:space="preserve">, </w:t>
      </w:r>
      <w:r w:rsidR="0057455B">
        <w:t>der</w:t>
      </w:r>
      <w:r w:rsidR="00EC163B">
        <w:t xml:space="preserve"> har  effekt på den givne spiller med henblik på at kvalificere den øvrige behandling. Selve den læring som altså skal foregå er således en del af spillets </w:t>
      </w:r>
      <w:proofErr w:type="spellStart"/>
      <w:r w:rsidR="00EC163B">
        <w:t>gameplay</w:t>
      </w:r>
      <w:proofErr w:type="spellEnd"/>
      <w:r w:rsidR="00EC163B">
        <w:t xml:space="preserve">, fordi de enkelte </w:t>
      </w:r>
      <w:proofErr w:type="spellStart"/>
      <w:r w:rsidR="00EC163B">
        <w:t>triggers</w:t>
      </w:r>
      <w:proofErr w:type="spellEnd"/>
      <w:r w:rsidR="00EC163B">
        <w:t xml:space="preserve"> er de udfordringer, som står mellem spilleren og vedkommendes mål om at få samlet alle varerne på listen og komme ud ved kassen. Da spilleren må tilstræbe det ønskede </w:t>
      </w:r>
      <w:proofErr w:type="spellStart"/>
      <w:r w:rsidR="00EC163B">
        <w:t>outcome</w:t>
      </w:r>
      <w:proofErr w:type="spellEnd"/>
      <w:r w:rsidR="00EC163B">
        <w:t xml:space="preserve"> for at bevæge sig igennem spillet er der umiddelbart overensstemmelse mellem det ønskede </w:t>
      </w:r>
      <w:proofErr w:type="spellStart"/>
      <w:r w:rsidR="00EC163B">
        <w:t>outcome</w:t>
      </w:r>
      <w:proofErr w:type="spellEnd"/>
      <w:r w:rsidR="00EC163B">
        <w:t xml:space="preserve"> og den </w:t>
      </w:r>
      <w:proofErr w:type="spellStart"/>
      <w:r w:rsidR="00EC163B">
        <w:t>gameplay-mæssige</w:t>
      </w:r>
      <w:proofErr w:type="spellEnd"/>
      <w:r w:rsidR="0013284A">
        <w:t xml:space="preserve"> aktivitet. </w:t>
      </w:r>
    </w:p>
    <w:p w:rsidR="0057455B" w:rsidRDefault="0057455B" w:rsidP="00A64D1E"/>
    <w:p w:rsidR="00E755A1" w:rsidRPr="00385730" w:rsidRDefault="0013284A" w:rsidP="00A64D1E">
      <w:r>
        <w:t xml:space="preserve">Prototypen er derimod mangelfuld med hensyn til det underholdningsmæssige aspekt. </w:t>
      </w:r>
      <w:r w:rsidR="0057455B">
        <w:t xml:space="preserve">Det udviklede </w:t>
      </w:r>
      <w:proofErr w:type="spellStart"/>
      <w:r w:rsidR="0057455B">
        <w:t>gameplay</w:t>
      </w:r>
      <w:proofErr w:type="spellEnd"/>
      <w:r w:rsidR="0057455B">
        <w:t xml:space="preserve"> integrerer</w:t>
      </w:r>
      <w:r>
        <w:t xml:space="preserve"> </w:t>
      </w:r>
      <w:r w:rsidR="0057455B">
        <w:t xml:space="preserve">nok </w:t>
      </w:r>
      <w:r>
        <w:t xml:space="preserve">læringen </w:t>
      </w:r>
      <w:r w:rsidR="0057455B">
        <w:t>i aktiviteterne, men de</w:t>
      </w:r>
      <w:r>
        <w:t xml:space="preserve"> </w:t>
      </w:r>
      <w:r w:rsidR="0057455B">
        <w:t>spilmæssige</w:t>
      </w:r>
      <w:r>
        <w:t xml:space="preserve"> kvalitet</w:t>
      </w:r>
      <w:r w:rsidR="0057455B">
        <w:t xml:space="preserve">er er ikke udviklede nok </w:t>
      </w:r>
      <w:r>
        <w:t xml:space="preserve">til at motivere spilleren til at spille. Derved </w:t>
      </w:r>
      <w:r w:rsidR="0057455B">
        <w:t>bliver</w:t>
      </w:r>
      <w:r>
        <w:t xml:space="preserve"> prototypen </w:t>
      </w:r>
      <w:r w:rsidR="0057455B">
        <w:t>mere en simulering</w:t>
      </w:r>
      <w:r>
        <w:t xml:space="preserve"> eller </w:t>
      </w:r>
      <w:r w:rsidR="0057455B">
        <w:t xml:space="preserve">et </w:t>
      </w:r>
      <w:r>
        <w:t>værktøj, hvor bruge</w:t>
      </w:r>
      <w:r w:rsidR="004338CC">
        <w:t>ren</w:t>
      </w:r>
      <w:r>
        <w:t xml:space="preserve"> </w:t>
      </w:r>
      <w:r w:rsidR="0057455B">
        <w:t>lærer</w:t>
      </w:r>
      <w:r>
        <w:t xml:space="preserve"> at forstå sin egen fysiologiske respons </w:t>
      </w:r>
      <w:r w:rsidR="00E936CB">
        <w:t>på interaktionen</w:t>
      </w:r>
      <w:r w:rsidR="00383854">
        <w:t>. Hvor det lærings- eller behandlingsmæssige rationale således er fremtrædende</w:t>
      </w:r>
      <w:r w:rsidR="0057455B">
        <w:t xml:space="preserve"> her, er det sket på bekostning af den</w:t>
      </w:r>
      <w:r w:rsidR="00383854">
        <w:t xml:space="preserve"> underholdningsmæssige rationales </w:t>
      </w:r>
      <w:r w:rsidR="0057455B">
        <w:t xml:space="preserve">værdi. </w:t>
      </w:r>
    </w:p>
    <w:p w:rsidR="0008048E" w:rsidRDefault="0008048E" w:rsidP="00A64D1E"/>
    <w:p w:rsidR="009C4EB4" w:rsidRPr="009C4EB4" w:rsidRDefault="009C4EB4" w:rsidP="00A64D1E">
      <w:pPr>
        <w:pStyle w:val="Heading2"/>
        <w:rPr>
          <w:color w:val="auto"/>
        </w:rPr>
      </w:pPr>
      <w:r w:rsidRPr="009C4EB4">
        <w:rPr>
          <w:color w:val="auto"/>
        </w:rPr>
        <w:t xml:space="preserve">Didaktisk </w:t>
      </w:r>
      <w:proofErr w:type="spellStart"/>
      <w:r w:rsidRPr="009C4EB4">
        <w:rPr>
          <w:color w:val="auto"/>
        </w:rPr>
        <w:t>Gamedesign</w:t>
      </w:r>
      <w:proofErr w:type="spellEnd"/>
      <w:r w:rsidRPr="009C4EB4">
        <w:rPr>
          <w:color w:val="auto"/>
        </w:rPr>
        <w:t xml:space="preserve"> som metadesign</w:t>
      </w:r>
    </w:p>
    <w:p w:rsidR="00C9040C" w:rsidRDefault="0016512F" w:rsidP="00A64D1E">
      <w:r>
        <w:t>Va</w:t>
      </w:r>
      <w:r w:rsidR="009B251B">
        <w:t xml:space="preserve">nskeligheden </w:t>
      </w:r>
      <w:r w:rsidR="0057455B">
        <w:t xml:space="preserve">i udviklingen af </w:t>
      </w:r>
      <w:proofErr w:type="spellStart"/>
      <w:r w:rsidR="0057455B">
        <w:t>serious</w:t>
      </w:r>
      <w:proofErr w:type="spellEnd"/>
      <w:r w:rsidR="0057455B">
        <w:t xml:space="preserve"> games</w:t>
      </w:r>
      <w:r w:rsidR="009B251B">
        <w:t xml:space="preserve"> </w:t>
      </w:r>
      <w:r w:rsidR="0057455B">
        <w:t xml:space="preserve">kan således illustreres ved udviklingen af </w:t>
      </w:r>
      <w:r w:rsidR="00073754">
        <w:t xml:space="preserve"> </w:t>
      </w:r>
      <w:r>
        <w:rPr>
          <w:i/>
        </w:rPr>
        <w:t>Games for Health.</w:t>
      </w:r>
      <w:r>
        <w:t xml:space="preserve"> </w:t>
      </w:r>
      <w:r w:rsidR="009B251B">
        <w:t>Her er spildesign-opgaven</w:t>
      </w:r>
      <w:r>
        <w:t xml:space="preserve"> del</w:t>
      </w:r>
      <w:r w:rsidR="009B251B">
        <w:t>t</w:t>
      </w:r>
      <w:r>
        <w:t xml:space="preserve"> imellem spiludviklere og behandlere i fo</w:t>
      </w:r>
      <w:r w:rsidR="00C9040C">
        <w:t xml:space="preserve">rm af psykologer og psykiatere: </w:t>
      </w:r>
      <w:r w:rsidR="009B251B">
        <w:t>D</w:t>
      </w:r>
      <w:r w:rsidR="00C9040C">
        <w:t xml:space="preserve">e afgørende kompetencer </w:t>
      </w:r>
      <w:r>
        <w:t xml:space="preserve">er altså til stede, men den </w:t>
      </w:r>
      <w:r w:rsidR="00C9040C">
        <w:t xml:space="preserve">bundet i forskellige vidensdomæner, hvorfor det er afgørende, at lave det, der kunne betegnes et hensigtsmæssigt </w:t>
      </w:r>
      <w:r w:rsidR="00C9040C" w:rsidRPr="009C4EB4">
        <w:rPr>
          <w:i/>
        </w:rPr>
        <w:t>metadesign</w:t>
      </w:r>
      <w:r w:rsidR="00C9040C">
        <w:t>, hvor videndeling – og videnudvikling understøttes. I det omfang det ikke sker</w:t>
      </w:r>
      <w:r w:rsidR="00DE2438">
        <w:t>,</w:t>
      </w:r>
      <w:r w:rsidR="00C9040C">
        <w:t xml:space="preserve"> vil der ikke være tale om flerfaglig videnudvikling, men snarere det, der forbindes</w:t>
      </w:r>
      <w:r>
        <w:t xml:space="preserve"> med såkaldt </w:t>
      </w:r>
      <w:r>
        <w:rPr>
          <w:i/>
        </w:rPr>
        <w:t>design by committee</w:t>
      </w:r>
      <w:r w:rsidR="00DE2438">
        <w:rPr>
          <w:i/>
        </w:rPr>
        <w:t>.</w:t>
      </w:r>
      <w:r w:rsidR="00C9040C">
        <w:rPr>
          <w:i/>
        </w:rPr>
        <w:t xml:space="preserve"> </w:t>
      </w:r>
      <w:r w:rsidR="00C9040C" w:rsidRPr="00C9040C">
        <w:t xml:space="preserve">Altså en designproces, hvor viden </w:t>
      </w:r>
      <w:r w:rsidR="00C9040C">
        <w:t>for</w:t>
      </w:r>
      <w:r w:rsidR="00C9040C" w:rsidRPr="00C9040C">
        <w:t xml:space="preserve">bliver situeret i de forskellige videndomæner og hvor udviklingen ikke sker </w:t>
      </w:r>
      <w:r w:rsidR="009C4EB4">
        <w:t>med</w:t>
      </w:r>
      <w:r w:rsidR="00C9040C" w:rsidRPr="00C9040C">
        <w:t xml:space="preserve"> det overordnede </w:t>
      </w:r>
      <w:r w:rsidR="00A90B24">
        <w:t>formål</w:t>
      </w:r>
      <w:r w:rsidR="00C9040C" w:rsidRPr="00C9040C">
        <w:t xml:space="preserve"> som </w:t>
      </w:r>
      <w:r w:rsidR="008C753B">
        <w:t xml:space="preserve">fælles </w:t>
      </w:r>
      <w:r w:rsidR="00C9040C" w:rsidRPr="00C9040C">
        <w:t>sigte.</w:t>
      </w:r>
    </w:p>
    <w:p w:rsidR="00C9040C" w:rsidRDefault="00C9040C" w:rsidP="00A64D1E"/>
    <w:p w:rsidR="00703446" w:rsidRDefault="00C9040C" w:rsidP="00A64D1E">
      <w:r>
        <w:t>I metadesig</w:t>
      </w:r>
      <w:r w:rsidR="00DE2438">
        <w:t>n</w:t>
      </w:r>
      <w:r>
        <w:t xml:space="preserve">processer er </w:t>
      </w:r>
      <w:r w:rsidRPr="009C4EB4">
        <w:rPr>
          <w:i/>
        </w:rPr>
        <w:t>materialiteten</w:t>
      </w:r>
      <w:r>
        <w:t xml:space="preserve"> afgørende, altså, at udviklerne med deres forskellige perspektiver kan mødes om og artikulere sig i forhold til designudkast. Det kan være mock</w:t>
      </w:r>
      <w:r w:rsidR="00DE2438">
        <w:t>-</w:t>
      </w:r>
      <w:r>
        <w:t xml:space="preserve">ups eller tidlige prototyper, som giver mening i forhold til at etablere </w:t>
      </w:r>
      <w:r w:rsidR="00703446">
        <w:t xml:space="preserve">forskellige meningsrum, men samtidig kunne arbejde hen mod fælles løsninger. </w:t>
      </w:r>
      <w:r w:rsidR="00F82192">
        <w:t>Det kan også være specifik viden</w:t>
      </w:r>
      <w:r w:rsidR="00703446">
        <w:t xml:space="preserve">, som fx kan være </w:t>
      </w:r>
      <w:r w:rsidR="00C05171">
        <w:t>resultatet</w:t>
      </w:r>
      <w:r w:rsidR="00703446">
        <w:t xml:space="preserve"> af indledende undersøgelser af området. I </w:t>
      </w:r>
      <w:r w:rsidR="000C5E9F" w:rsidRPr="000C5E9F">
        <w:rPr>
          <w:i/>
        </w:rPr>
        <w:t>Games for Health</w:t>
      </w:r>
      <w:r w:rsidR="00703446">
        <w:t xml:space="preserve"> var der her tale om fx undersøgelser af soldaternes værdisæt og erfaringer med </w:t>
      </w:r>
      <w:r w:rsidR="007A0138">
        <w:t>computer</w:t>
      </w:r>
      <w:r w:rsidR="00703446">
        <w:t>spil (</w:t>
      </w:r>
      <w:r w:rsidR="0008048E">
        <w:t>Bach,  2010</w:t>
      </w:r>
      <w:r w:rsidR="00DE2438">
        <w:t>;</w:t>
      </w:r>
      <w:r w:rsidR="0008048E">
        <w:t xml:space="preserve"> </w:t>
      </w:r>
      <w:r w:rsidR="000C5E9F" w:rsidRPr="000C5E9F">
        <w:t xml:space="preserve">Battistelli </w:t>
      </w:r>
      <w:r w:rsidR="00DE2438">
        <w:t>,</w:t>
      </w:r>
      <w:r w:rsidR="000C5E9F" w:rsidRPr="000C5E9F">
        <w:t>1997</w:t>
      </w:r>
      <w:r w:rsidR="00703446">
        <w:t xml:space="preserve">). </w:t>
      </w:r>
      <w:r w:rsidR="004338CC">
        <w:t>E</w:t>
      </w:r>
      <w:r w:rsidR="00703446">
        <w:t xml:space="preserve">n sådan viden er helt afgørende for udviklingen, men denne viden bliver først konkret og </w:t>
      </w:r>
      <w:proofErr w:type="spellStart"/>
      <w:r w:rsidR="00703446">
        <w:t>reflekterbar</w:t>
      </w:r>
      <w:proofErr w:type="spellEnd"/>
      <w:r w:rsidR="00DE2438">
        <w:t>,</w:t>
      </w:r>
      <w:r w:rsidR="00703446">
        <w:t xml:space="preserve"> når den udfoldes som en del af designet i form af en prototype. Her kan vi sige, at den generelle viden re-situeres og giver anledning til og mulighed for meningstilskrivning i de forskellige vidensdomæner.</w:t>
      </w:r>
    </w:p>
    <w:p w:rsidR="00703446" w:rsidRDefault="00703446" w:rsidP="00A64D1E"/>
    <w:p w:rsidR="007A0138" w:rsidRDefault="00703446" w:rsidP="00A64D1E">
      <w:r>
        <w:t xml:space="preserve">Metadesign er videre også et spørgsmål om at skabe </w:t>
      </w:r>
      <w:r w:rsidRPr="009C4EB4">
        <w:rPr>
          <w:i/>
        </w:rPr>
        <w:t xml:space="preserve">en hensigtsmæssig </w:t>
      </w:r>
      <w:r w:rsidR="007A0138" w:rsidRPr="009C4EB4">
        <w:rPr>
          <w:i/>
        </w:rPr>
        <w:t xml:space="preserve"> strukturering og </w:t>
      </w:r>
      <w:r w:rsidRPr="009C4EB4">
        <w:rPr>
          <w:i/>
        </w:rPr>
        <w:t xml:space="preserve">sekvensering af åbne og lukkede </w:t>
      </w:r>
      <w:r w:rsidR="007A0138" w:rsidRPr="009C4EB4">
        <w:rPr>
          <w:i/>
        </w:rPr>
        <w:t>processer</w:t>
      </w:r>
      <w:r w:rsidR="007A0138">
        <w:t>. Det skal forstås i forhold til de forskellige vidensdomæner, hvor der både skal være mulighed for at fordybe sig uden indblanding fra andre og sammenføjninger, hvor de forskellige perspektiver bidrager til både en afgrænsning og en udfoldelse af projektet. Afgrænsningen vil ligge i, at fx behandleren vil påpege, at den udviklede applikation ikke kan udfoldes indenfor den måde behandlingen foregår på: Hvor udfoldelsen måske vil være en åbning overfor at arbejde anderledes i det terapeutiske arbejde – eller på den anden side en anden måde at skabe interaktivitet i applikationen. Igen vil den løbende udvikling af prototy</w:t>
      </w:r>
      <w:r w:rsidR="0081675D">
        <w:t>p</w:t>
      </w:r>
      <w:r w:rsidR="007A0138">
        <w:t>er understøtte sådanne afklarings – og beslutningsprocesser.</w:t>
      </w:r>
    </w:p>
    <w:p w:rsidR="007A0138" w:rsidRDefault="007A0138" w:rsidP="00A64D1E"/>
    <w:p w:rsidR="00800C8D" w:rsidRDefault="007A0138" w:rsidP="00A64D1E">
      <w:r>
        <w:t xml:space="preserve">Kompleksiteten er her større end i kommercielt </w:t>
      </w:r>
      <w:r w:rsidR="009B251B">
        <w:t>spil</w:t>
      </w:r>
      <w:r>
        <w:t>design, der selvfølgelig involverer en række ofte konfliktende discipliner, men hv</w:t>
      </w:r>
      <w:r w:rsidR="0081675D">
        <w:t>or</w:t>
      </w:r>
      <w:r>
        <w:t xml:space="preserve"> det spillet skal kunne</w:t>
      </w:r>
      <w:r w:rsidR="0081675D">
        <w:t>,</w:t>
      </w:r>
      <w:r>
        <w:t xml:space="preserve"> ikke vil være til debat. – I </w:t>
      </w:r>
      <w:r w:rsidR="00DE2438">
        <w:t>S</w:t>
      </w:r>
      <w:r>
        <w:t xml:space="preserve">erious </w:t>
      </w:r>
      <w:r w:rsidR="00DE2438">
        <w:t>G</w:t>
      </w:r>
      <w:r>
        <w:t>ames som fx i det konkrete eksempel vil der som tidligere på</w:t>
      </w:r>
      <w:r w:rsidR="003F5024">
        <w:t>p</w:t>
      </w:r>
      <w:r>
        <w:t>eget være tale om forskellige og også konfliktende forventninger til udbytte.</w:t>
      </w:r>
    </w:p>
    <w:p w:rsidR="007A0138" w:rsidRDefault="007A0138" w:rsidP="00A64D1E"/>
    <w:p w:rsidR="009C4EB4" w:rsidRPr="004129A0" w:rsidRDefault="007A0138" w:rsidP="00A64D1E">
      <w:pPr>
        <w:rPr>
          <w:b/>
        </w:rPr>
      </w:pPr>
      <w:r w:rsidRPr="004129A0">
        <w:rPr>
          <w:b/>
        </w:rPr>
        <w:t>I kommercielt game design</w:t>
      </w:r>
      <w:r w:rsidR="003F5024" w:rsidRPr="004129A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38"/>
        <w:gridCol w:w="2839"/>
        <w:gridCol w:w="2839"/>
      </w:tblGrid>
      <w:tr w:rsidR="009C4EB4">
        <w:tc>
          <w:tcPr>
            <w:tcW w:w="2838" w:type="dxa"/>
          </w:tcPr>
          <w:p w:rsidR="009C4EB4" w:rsidRDefault="009C4EB4" w:rsidP="00A64D1E">
            <w:r>
              <w:t>Game</w:t>
            </w:r>
            <w:r w:rsidR="0081675D">
              <w:t xml:space="preserve"> </w:t>
            </w:r>
            <w:r>
              <w:t xml:space="preserve">design </w:t>
            </w:r>
            <w:r>
              <w:sym w:font="Zapf Dingbats" w:char="F0D6"/>
            </w:r>
            <w:r>
              <w:t xml:space="preserve"> Game </w:t>
            </w:r>
            <w:r>
              <w:sym w:font="Zapf Dingbats" w:char="F0D6"/>
            </w:r>
            <w:r>
              <w:t xml:space="preserve"> </w:t>
            </w:r>
          </w:p>
        </w:tc>
        <w:tc>
          <w:tcPr>
            <w:tcW w:w="2839" w:type="dxa"/>
          </w:tcPr>
          <w:p w:rsidR="009C4EB4" w:rsidRDefault="009C4EB4" w:rsidP="00A64D1E">
            <w:r>
              <w:t>Spiller</w:t>
            </w:r>
          </w:p>
        </w:tc>
        <w:tc>
          <w:tcPr>
            <w:tcW w:w="2839" w:type="dxa"/>
          </w:tcPr>
          <w:p w:rsidR="009C4EB4" w:rsidRDefault="009C4EB4" w:rsidP="00A64D1E">
            <w:r>
              <w:t>Spillet skal være udfor</w:t>
            </w:r>
            <w:r w:rsidR="00771E68">
              <w:t>dr</w:t>
            </w:r>
            <w:r>
              <w:t>ende og sjovt – Det vil både designere og spillere være enige om</w:t>
            </w:r>
          </w:p>
        </w:tc>
      </w:tr>
    </w:tbl>
    <w:p w:rsidR="003F5024" w:rsidRPr="004129A0" w:rsidRDefault="003F5024" w:rsidP="00A64D1E">
      <w:pPr>
        <w:rPr>
          <w:b/>
        </w:rPr>
      </w:pPr>
      <w:r w:rsidRPr="004129A0">
        <w:rPr>
          <w:b/>
        </w:rPr>
        <w:t>I didaktisk gamedesign: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749"/>
        <w:gridCol w:w="2888"/>
        <w:gridCol w:w="2835"/>
      </w:tblGrid>
      <w:tr w:rsidR="009C4EB4">
        <w:tc>
          <w:tcPr>
            <w:tcW w:w="2749" w:type="dxa"/>
          </w:tcPr>
          <w:p w:rsidR="009C4EB4" w:rsidRDefault="009C4EB4" w:rsidP="00A64D1E">
            <w:r>
              <w:t xml:space="preserve">Game Design </w:t>
            </w:r>
            <w:r>
              <w:sym w:font="Zapf Dingbats" w:char="F0D6"/>
            </w:r>
            <w:r>
              <w:t xml:space="preserve"> Game  </w:t>
            </w:r>
          </w:p>
          <w:p w:rsidR="009C4EB4" w:rsidRDefault="009C4EB4" w:rsidP="00A64D1E"/>
          <w:p w:rsidR="009C4EB4" w:rsidRDefault="009C4EB4" w:rsidP="00A64D1E"/>
        </w:tc>
        <w:tc>
          <w:tcPr>
            <w:tcW w:w="2888" w:type="dxa"/>
          </w:tcPr>
          <w:p w:rsidR="009C4EB4" w:rsidRDefault="009C4EB4" w:rsidP="00A64D1E">
            <w:r>
              <w:t>Spiller ?</w:t>
            </w:r>
          </w:p>
        </w:tc>
        <w:tc>
          <w:tcPr>
            <w:tcW w:w="2835" w:type="dxa"/>
          </w:tcPr>
          <w:p w:rsidR="009C4EB4" w:rsidRDefault="009C4EB4" w:rsidP="00A64D1E">
            <w:r>
              <w:t>Spillet skal være udfor</w:t>
            </w:r>
            <w:r w:rsidR="00DE2438">
              <w:t>d</w:t>
            </w:r>
            <w:r w:rsidR="00C575A1">
              <w:t>r</w:t>
            </w:r>
            <w:r>
              <w:t xml:space="preserve">ende og sjovt </w:t>
            </w:r>
          </w:p>
        </w:tc>
      </w:tr>
      <w:tr w:rsidR="009C4EB4">
        <w:trPr>
          <w:trHeight w:val="1347"/>
        </w:trPr>
        <w:tc>
          <w:tcPr>
            <w:tcW w:w="2749" w:type="dxa"/>
          </w:tcPr>
          <w:p w:rsidR="009C4EB4" w:rsidRDefault="009C4EB4" w:rsidP="00A64D1E">
            <w:r>
              <w:t xml:space="preserve">Didaktisk Design </w:t>
            </w:r>
            <w:r>
              <w:sym w:font="Zapf Dingbats" w:char="F0D6"/>
            </w:r>
            <w:r>
              <w:t xml:space="preserve"> Game </w:t>
            </w:r>
          </w:p>
        </w:tc>
        <w:tc>
          <w:tcPr>
            <w:tcW w:w="2888" w:type="dxa"/>
          </w:tcPr>
          <w:p w:rsidR="009C4EB4" w:rsidRDefault="009C4EB4" w:rsidP="00A64D1E">
            <w:r>
              <w:t>Lærende ?</w:t>
            </w:r>
          </w:p>
        </w:tc>
        <w:tc>
          <w:tcPr>
            <w:tcW w:w="2835" w:type="dxa"/>
          </w:tcPr>
          <w:p w:rsidR="009C4EB4" w:rsidRDefault="009C4EB4" w:rsidP="00A64D1E">
            <w:r>
              <w:t xml:space="preserve">Spillet skal give mulighed for læring </w:t>
            </w:r>
          </w:p>
        </w:tc>
      </w:tr>
    </w:tbl>
    <w:p w:rsidR="003F5024" w:rsidRDefault="003F5024" w:rsidP="00A64D1E"/>
    <w:p w:rsidR="00A90B24" w:rsidRDefault="00B15CBC" w:rsidP="00A64D1E">
      <w:r>
        <w:t xml:space="preserve">Begge rationaler skal indfries, men det kan det kun, </w:t>
      </w:r>
      <w:r w:rsidR="00FB42F8">
        <w:t>hvis designet for det første tager udgangspunkt i, at e</w:t>
      </w:r>
      <w:r>
        <w:t xml:space="preserve">t spil først og fremmest </w:t>
      </w:r>
      <w:r w:rsidR="00774E06">
        <w:t xml:space="preserve">skal </w:t>
      </w:r>
      <w:r>
        <w:t>kunne fungere som spil</w:t>
      </w:r>
      <w:r w:rsidR="00FB42F8">
        <w:t xml:space="preserve">, og </w:t>
      </w:r>
      <w:r w:rsidR="00774E06">
        <w:t>for det andet</w:t>
      </w:r>
      <w:r w:rsidR="00FB42F8">
        <w:t xml:space="preserve">, at deltagelse i spil nok er en læreproces, men hvis den tilsigtede læring skal overskride </w:t>
      </w:r>
      <w:r w:rsidR="0090243A">
        <w:t>læring af fakta eller færdighed</w:t>
      </w:r>
      <w:r w:rsidR="00FB42F8">
        <w:t xml:space="preserve">, så skal </w:t>
      </w:r>
      <w:r>
        <w:t xml:space="preserve">læringen </w:t>
      </w:r>
      <w:r w:rsidR="008C753B">
        <w:t xml:space="preserve">som påpeget </w:t>
      </w:r>
      <w:r w:rsidR="00FB42F8">
        <w:t>være</w:t>
      </w:r>
      <w:r>
        <w:t xml:space="preserve"> et generisk resultat af </w:t>
      </w:r>
      <w:r w:rsidR="00FB42F8">
        <w:t xml:space="preserve">deltagelse i og </w:t>
      </w:r>
      <w:r>
        <w:t xml:space="preserve">gennemførelse af spillet. </w:t>
      </w:r>
    </w:p>
    <w:p w:rsidR="00FB42F8" w:rsidRDefault="00FB42F8" w:rsidP="00A64D1E"/>
    <w:p w:rsidR="00A96921" w:rsidRDefault="00A96921" w:rsidP="00A64D1E">
      <w:r>
        <w:t xml:space="preserve">I forhold til Games for Health prototypen </w:t>
      </w:r>
      <w:r w:rsidR="00E05549">
        <w:t xml:space="preserve">bør </w:t>
      </w:r>
      <w:r>
        <w:t xml:space="preserve">fremtidige </w:t>
      </w:r>
      <w:proofErr w:type="spellStart"/>
      <w:r>
        <w:t>iterationer</w:t>
      </w:r>
      <w:proofErr w:type="spellEnd"/>
      <w:r>
        <w:t xml:space="preserve"> derfor sigte </w:t>
      </w:r>
      <w:r w:rsidR="00774E06">
        <w:t xml:space="preserve">på </w:t>
      </w:r>
      <w:r>
        <w:t xml:space="preserve">at kvalificere spildelen. Der er behov for i højere grad at sammentænke mødet med de forskellige </w:t>
      </w:r>
      <w:proofErr w:type="spellStart"/>
      <w:r>
        <w:t>triggers</w:t>
      </w:r>
      <w:proofErr w:type="spellEnd"/>
      <w:r>
        <w:t xml:space="preserve"> og spillets overordnede mål, så de enkelte </w:t>
      </w:r>
      <w:proofErr w:type="spellStart"/>
      <w:r>
        <w:t>trigger</w:t>
      </w:r>
      <w:r w:rsidR="00774E06">
        <w:t>s</w:t>
      </w:r>
      <w:proofErr w:type="spellEnd"/>
      <w:r>
        <w:t xml:space="preserve"> bliver spilmæssige udfordringer, som giver spilleren mulighed for at foretage interessante valg for at </w:t>
      </w:r>
      <w:r w:rsidR="00B64B2E">
        <w:t>nå sit mål.</w:t>
      </w:r>
      <w:r>
        <w:t xml:space="preserve"> </w:t>
      </w:r>
    </w:p>
    <w:p w:rsidR="002522EA" w:rsidRDefault="002522EA" w:rsidP="00A64D1E"/>
    <w:p w:rsidR="0090243A" w:rsidRDefault="00FB42F8" w:rsidP="00A64D1E">
      <w:r w:rsidRPr="004332EB">
        <w:t xml:space="preserve">Hvorvidt </w:t>
      </w:r>
      <w:r w:rsidR="00207182" w:rsidRPr="004332EB">
        <w:t>deltagerne</w:t>
      </w:r>
      <w:r w:rsidRPr="004332EB">
        <w:t xml:space="preserve"> </w:t>
      </w:r>
      <w:r w:rsidRPr="008C753B">
        <w:rPr>
          <w:i/>
        </w:rPr>
        <w:t>s</w:t>
      </w:r>
      <w:r w:rsidR="00207182" w:rsidRPr="008C753B">
        <w:rPr>
          <w:i/>
        </w:rPr>
        <w:t>kal lære i eller med spillet eller eventuelt begge dele</w:t>
      </w:r>
      <w:r w:rsidR="00207182" w:rsidRPr="004332EB">
        <w:t>, er et spørgsmål</w:t>
      </w:r>
      <w:r w:rsidR="00C575A1">
        <w:t>,</w:t>
      </w:r>
      <w:r w:rsidR="00207182" w:rsidRPr="004332EB">
        <w:t xml:space="preserve"> som skal adresseres forholdsvis tidligt i udviklingen. I det konkrete tilfælde er designet udformet, så spillet indgår i terapeutens praksis. – Det vil sige, at spillet er udformet</w:t>
      </w:r>
      <w:r w:rsidR="00771E68">
        <w:t>,</w:t>
      </w:r>
      <w:r w:rsidR="00207182" w:rsidRPr="004332EB">
        <w:t xml:space="preserve"> så spilleren/den lærende/patienten spiller sekvenser igennem</w:t>
      </w:r>
      <w:r w:rsidR="00771E68">
        <w:t>,</w:t>
      </w:r>
      <w:r w:rsidR="00207182" w:rsidRPr="004332EB">
        <w:t xml:space="preserve"> som er aftalt i samarbejde med behandleren. – Men i selve spillet er der identificeret særlige situationer</w:t>
      </w:r>
      <w:r w:rsidR="00C575A1">
        <w:t>,</w:t>
      </w:r>
      <w:r w:rsidR="00207182" w:rsidRPr="004332EB">
        <w:t xml:space="preserve"> som har relevans i behandlingsøjemed</w:t>
      </w:r>
      <w:r w:rsidR="009B251B">
        <w:t>.</w:t>
      </w:r>
      <w:r w:rsidR="0092405F" w:rsidRPr="004332EB">
        <w:t xml:space="preserve"> </w:t>
      </w:r>
      <w:r w:rsidR="000D7901">
        <w:t xml:space="preserve"> Det kræver naturligvis, at </w:t>
      </w:r>
      <w:r w:rsidR="003965C5" w:rsidRPr="003965C5">
        <w:t>spillet – eller måske rettere spilelementerne – fungere</w:t>
      </w:r>
      <w:r w:rsidR="00C575A1">
        <w:t>r</w:t>
      </w:r>
      <w:r w:rsidR="003965C5" w:rsidRPr="003965C5">
        <w:t xml:space="preserve"> som spil</w:t>
      </w:r>
      <w:r w:rsidR="00C575A1">
        <w:t>. D</w:t>
      </w:r>
      <w:r w:rsidR="003965C5" w:rsidRPr="003965C5">
        <w:t>e skal give de rigtige udfordringer og opleves autentiske.</w:t>
      </w:r>
      <w:r w:rsidR="003965C5">
        <w:t xml:space="preserve"> </w:t>
      </w:r>
      <w:r w:rsidR="000D7901">
        <w:t>I udviklingsarbejdet har det derfor været en særlig udfordring at identificere situationer</w:t>
      </w:r>
      <w:r w:rsidR="00C575A1">
        <w:t>,</w:t>
      </w:r>
      <w:r w:rsidR="000D7901">
        <w:t xml:space="preserve"> som er relevante som miljøer for ”triggermekanismerne”, og videre at skabe autentiske flashbacks, hvor der igen har skullet være mulighed for interaktivitet og handling, idet det både er kondition for spil – og behandlingsdimensionen.</w:t>
      </w:r>
    </w:p>
    <w:p w:rsidR="000D7901" w:rsidRDefault="000D7901" w:rsidP="00A64D1E"/>
    <w:p w:rsidR="00AE5704" w:rsidRDefault="00AE5704" w:rsidP="00A64D1E">
      <w:r>
        <w:t xml:space="preserve">I </w:t>
      </w:r>
      <w:r w:rsidR="000C5E9F" w:rsidRPr="000C5E9F">
        <w:rPr>
          <w:i/>
        </w:rPr>
        <w:t>Games for Health</w:t>
      </w:r>
      <w:r>
        <w:t xml:space="preserve"> er der ikke alene tale om læring i forhold til spilleren/patienten men også i forhold til behandleren. Mens spilleren selv skal lære om sin egen reaktion og forsøge at kontrollere sin reaktion i forhold til de stimuli</w:t>
      </w:r>
      <w:r w:rsidR="00C575A1">
        <w:t>,</w:t>
      </w:r>
      <w:r>
        <w:t xml:space="preserve"> som spillet præsenterer, har spillet også det sigte, at behandleren via spillerens/patientens bio-feedback får en detaljeret indsigt i hvilke stimuli</w:t>
      </w:r>
      <w:r w:rsidR="00C575A1">
        <w:t>,</w:t>
      </w:r>
      <w:r>
        <w:t xml:space="preserve"> som påvirker spilleren/patienten og i hvor høj grad. Dette giver betyder</w:t>
      </w:r>
      <w:r w:rsidR="00C575A1">
        <w:t>,</w:t>
      </w:r>
      <w:r>
        <w:t xml:space="preserve"> at spillet også bruges som ”læring gennem spil,” men også som ”læring med spil,” fordi spillerens/patientens resultater og respons på spillet gøres til genstand for den efterfølgende samtale med behandleren. </w:t>
      </w:r>
      <w:r w:rsidR="004A038A">
        <w:t>Har behandleren fx erfaret</w:t>
      </w:r>
      <w:r w:rsidR="00C575A1">
        <w:t>,</w:t>
      </w:r>
      <w:r w:rsidR="004A038A">
        <w:t xml:space="preserve"> at spilleren reagerer voldsomt på store menneskemængder</w:t>
      </w:r>
      <w:r w:rsidR="00C575A1">
        <w:t>,</w:t>
      </w:r>
      <w:r w:rsidR="004A038A">
        <w:t xml:space="preserve"> kan dette danne baggrund for den videre behandling. Gives spilleren/patienten i den sammenhæng nogle værktøjer til at håndtere en sådan situation, kan man efterfølgende spille spillet igen for at teste disse værktøjer</w:t>
      </w:r>
      <w:r w:rsidR="00C575A1">
        <w:t>,</w:t>
      </w:r>
      <w:r w:rsidR="004A038A">
        <w:t xml:space="preserve"> inden man skal bruge dem ude i virkeligheden.</w:t>
      </w:r>
      <w:r>
        <w:t xml:space="preserve"> </w:t>
      </w:r>
      <w:r w:rsidR="004A038A">
        <w:t xml:space="preserve">Således sigter man i </w:t>
      </w:r>
      <w:r w:rsidR="000C5E9F" w:rsidRPr="000C5E9F">
        <w:rPr>
          <w:i/>
        </w:rPr>
        <w:t>Games for Health</w:t>
      </w:r>
      <w:r w:rsidR="004A038A">
        <w:t xml:space="preserve"> </w:t>
      </w:r>
      <w:r w:rsidR="00771E68">
        <w:t xml:space="preserve">mod </w:t>
      </w:r>
      <w:r w:rsidR="004A038A">
        <w:t xml:space="preserve">at lave et didaktisk </w:t>
      </w:r>
      <w:r w:rsidR="007E75A2">
        <w:t>spil</w:t>
      </w:r>
      <w:r w:rsidR="004A038A">
        <w:t>design</w:t>
      </w:r>
      <w:r w:rsidR="00C575A1">
        <w:t>,</w:t>
      </w:r>
      <w:r w:rsidR="004A038A">
        <w:t xml:space="preserve"> der både understøtter læring gennem og med spil.</w:t>
      </w:r>
      <w:bookmarkStart w:id="13" w:name="_GoBack"/>
      <w:bookmarkEnd w:id="13"/>
      <w:r w:rsidR="004A038A">
        <w:t xml:space="preserve"> </w:t>
      </w:r>
    </w:p>
    <w:p w:rsidR="009C4EB4" w:rsidRPr="009C4EB4" w:rsidRDefault="009C4EB4" w:rsidP="00A64D1E">
      <w:pPr>
        <w:pStyle w:val="Heading2"/>
        <w:rPr>
          <w:color w:val="auto"/>
        </w:rPr>
      </w:pPr>
      <w:r w:rsidRPr="009C4EB4">
        <w:rPr>
          <w:color w:val="auto"/>
        </w:rPr>
        <w:t>Frivillighed</w:t>
      </w:r>
    </w:p>
    <w:p w:rsidR="00A90B24" w:rsidRDefault="00742F9F" w:rsidP="00A64D1E">
      <w:r>
        <w:t xml:space="preserve">Ofte beskrives frivillighed som en </w:t>
      </w:r>
      <w:r w:rsidR="009C4EB4">
        <w:t>dimension</w:t>
      </w:r>
      <w:r>
        <w:t xml:space="preserve"> af et spil. Det skal være frivilligt at deltage, men det er ikke et hensigtsmæssigt kriterium for at </w:t>
      </w:r>
      <w:r w:rsidR="009C4EB4">
        <w:t>afgrænse</w:t>
      </w:r>
      <w:r>
        <w:t>, hvad et spil er. Det vil</w:t>
      </w:r>
      <w:r w:rsidR="00A90B24">
        <w:t>le jo medføre</w:t>
      </w:r>
      <w:r w:rsidR="00C575A1">
        <w:t>,</w:t>
      </w:r>
      <w:r>
        <w:t xml:space="preserve"> at en række </w:t>
      </w:r>
      <w:r w:rsidR="009C4EB4">
        <w:t>spilaktiviteter</w:t>
      </w:r>
      <w:r>
        <w:t xml:space="preserve"> ikke kan karakteriseres som sådanne, hvis de ikke er frivillige.  Her kan vi pege på alt fra skolens obligatoriske rundbold i idrætstimerne til leg med lego i direktionslokalerne.  </w:t>
      </w:r>
      <w:r w:rsidR="0016512F" w:rsidRPr="00071AA5">
        <w:t>Umiddelbart kan det virke relativ</w:t>
      </w:r>
      <w:r w:rsidR="0016512F">
        <w:t>t banalt, at et læringsspil (forudsat at det er effektivt i det hele taget) har størst positiv effekt</w:t>
      </w:r>
      <w:r w:rsidR="00771DF3">
        <w:t>,</w:t>
      </w:r>
      <w:r w:rsidR="0016512F">
        <w:t xml:space="preserve"> hvis man ikke begrænser spil</w:t>
      </w:r>
      <w:r w:rsidR="004129A0">
        <w:t>lerens adgang til spillet. Det</w:t>
      </w:r>
      <w:r w:rsidR="0016512F">
        <w:t xml:space="preserve"> er imidlertid et væsentligt designspørgsmål</w:t>
      </w:r>
      <w:r w:rsidR="002522EA">
        <w:t xml:space="preserve">, </w:t>
      </w:r>
      <w:r w:rsidR="0016512F">
        <w:t xml:space="preserve"> fordi læringsspillet her adskiller sig fra kommercielle undervisningsspil</w:t>
      </w:r>
      <w:r w:rsidR="002522EA">
        <w:t xml:space="preserve">, det kan være i form af der kaldes ”Edutainment”, </w:t>
      </w:r>
      <w:r w:rsidR="0016512F">
        <w:t xml:space="preserve"> ved at være knyttet til en professionel </w:t>
      </w:r>
      <w:r w:rsidR="002522EA">
        <w:t>fx</w:t>
      </w:r>
      <w:r w:rsidR="0016512F">
        <w:t xml:space="preserve"> undervisningsmæssig praksis. Spildesignet for læringsspil må</w:t>
      </w:r>
      <w:r w:rsidR="002522EA">
        <w:t xml:space="preserve"> og bør derfor </w:t>
      </w:r>
      <w:r w:rsidR="0016512F">
        <w:t xml:space="preserve">forholde sig til denne praksis, der typisk er præget af formelle strukturer med fx </w:t>
      </w:r>
      <w:r w:rsidR="002522EA">
        <w:t xml:space="preserve">curriculum, </w:t>
      </w:r>
      <w:r w:rsidR="0016512F">
        <w:t>arbejdstider, lektionsvarighed etc. Den spildesignmæssige opgave er således at sikre, at spillets gameplay kan fungere i henhold til den givne praksis</w:t>
      </w:r>
      <w:r w:rsidR="002522EA">
        <w:t>. – Hvis e</w:t>
      </w:r>
      <w:r w:rsidR="00C575A1">
        <w:t>t</w:t>
      </w:r>
      <w:r w:rsidR="002522EA">
        <w:t xml:space="preserve"> større </w:t>
      </w:r>
      <w:r w:rsidR="0016512F">
        <w:t xml:space="preserve"> </w:t>
      </w:r>
      <w:r w:rsidR="002522EA">
        <w:t xml:space="preserve">multiplayer game varer flere dage, så kræver det udvikling af spil og den øvrige undervisning. Hvad er sammenhængen mellem lektioner og  </w:t>
      </w:r>
      <w:r w:rsidR="0016512F">
        <w:t>game session</w:t>
      </w:r>
      <w:r w:rsidR="002522EA">
        <w:t xml:space="preserve">s? </w:t>
      </w:r>
      <w:r>
        <w:t xml:space="preserve">– I </w:t>
      </w:r>
      <w:r w:rsidR="002522EA">
        <w:t xml:space="preserve">vores case, </w:t>
      </w:r>
      <w:r w:rsidR="000C5E9F" w:rsidRPr="000C5E9F">
        <w:rPr>
          <w:i/>
        </w:rPr>
        <w:t>Games for Health,</w:t>
      </w:r>
      <w:r>
        <w:t xml:space="preserve"> </w:t>
      </w:r>
      <w:r w:rsidR="0083044F">
        <w:t>er der også spørgsmålet om, hvorvidt den terapeutiske indsats ville blive styrket, hvis spilleren også arbejdede med spillet udenfor den egentlige behandlingssituation – eller det tværtimod vil reducere effekten</w:t>
      </w:r>
      <w:r w:rsidR="002522EA">
        <w:t xml:space="preserve">, </w:t>
      </w:r>
      <w:r w:rsidR="0083044F">
        <w:t>i og med spill</w:t>
      </w:r>
      <w:r w:rsidR="002522EA">
        <w:t xml:space="preserve">et ville miste sin ”fremmedhed”? Her har vi ikke et endeligt svar, men vi </w:t>
      </w:r>
      <w:r>
        <w:t xml:space="preserve">kunne vi forestille os, at en udvidet version netop ville kunne give mulighed for </w:t>
      </w:r>
      <w:r w:rsidR="0083044F">
        <w:t>at spille nogle typer af baner udenfor behandlingsseancerne, hvor behandleren samtidig ville have mulighed for at designe særlige opsætninger i behandlingen.</w:t>
      </w:r>
      <w:r w:rsidR="00A90B24">
        <w:t xml:space="preserve"> </w:t>
      </w:r>
    </w:p>
    <w:p w:rsidR="00A90B24" w:rsidRDefault="00A90B24" w:rsidP="00A64D1E"/>
    <w:p w:rsidR="003965C5" w:rsidRDefault="003E046C" w:rsidP="00A64D1E">
      <w:r>
        <w:t xml:space="preserve">I forhold til selve spillet fremhæver </w:t>
      </w:r>
      <w:proofErr w:type="spellStart"/>
      <w:r w:rsidR="00A90B24">
        <w:t>Sitzmann</w:t>
      </w:r>
      <w:proofErr w:type="spellEnd"/>
      <w:r w:rsidR="00774E06">
        <w:t xml:space="preserve"> (2011)</w:t>
      </w:r>
      <w:r w:rsidR="00A90B24">
        <w:t xml:space="preserve">, at det læringsmæssige udbytte hænger sammen med </w:t>
      </w:r>
      <w:r w:rsidR="0061436A">
        <w:t xml:space="preserve">de valgmuligheder spilleren har. </w:t>
      </w:r>
      <w:r w:rsidR="00A90B24">
        <w:t xml:space="preserve"> Med reference til </w:t>
      </w:r>
      <w:proofErr w:type="spellStart"/>
      <w:r w:rsidR="00A90B24">
        <w:t>Garris</w:t>
      </w:r>
      <w:proofErr w:type="spellEnd"/>
      <w:r w:rsidR="00A90B24">
        <w:t xml:space="preserve"> et </w:t>
      </w:r>
      <w:proofErr w:type="spellStart"/>
      <w:r w:rsidR="00A90B24">
        <w:t>al.’s</w:t>
      </w:r>
      <w:proofErr w:type="spellEnd"/>
      <w:r w:rsidR="00A90B24">
        <w:t xml:space="preserve"> model, der beskriver </w:t>
      </w:r>
      <w:proofErr w:type="spellStart"/>
      <w:r w:rsidR="00A90B24">
        <w:t>gameplay</w:t>
      </w:r>
      <w:proofErr w:type="spellEnd"/>
      <w:r w:rsidR="00A90B24">
        <w:t xml:space="preserve"> som en iterativ cyklisk proces</w:t>
      </w:r>
      <w:r w:rsidR="00A90B24">
        <w:rPr>
          <w:rStyle w:val="FootnoteReference"/>
        </w:rPr>
        <w:t xml:space="preserve"> </w:t>
      </w:r>
      <w:r w:rsidR="00A90B24">
        <w:t>(</w:t>
      </w:r>
      <w:proofErr w:type="spellStart"/>
      <w:r w:rsidR="00A90B24" w:rsidRPr="000C5E9F">
        <w:t>Garris</w:t>
      </w:r>
      <w:proofErr w:type="spellEnd"/>
      <w:r w:rsidR="00A90B24">
        <w:t>,</w:t>
      </w:r>
      <w:r w:rsidR="00A90B24" w:rsidRPr="000C5E9F">
        <w:t xml:space="preserve"> 2002 )</w:t>
      </w:r>
      <w:r w:rsidR="00A90B24">
        <w:t xml:space="preserve">, hvor spillerens adfærd/handlinger udløser en feedback fra spillet, som spilleren forholder sig til, og derved justerer sin adfærd </w:t>
      </w:r>
      <w:proofErr w:type="spellStart"/>
      <w:r w:rsidR="00A90B24">
        <w:t>etc</w:t>
      </w:r>
      <w:proofErr w:type="spellEnd"/>
      <w:r w:rsidR="00A90B24">
        <w:t xml:space="preserve">, peger </w:t>
      </w:r>
      <w:proofErr w:type="spellStart"/>
      <w:r w:rsidR="00A90B24">
        <w:t>Sitzmann</w:t>
      </w:r>
      <w:proofErr w:type="spellEnd"/>
      <w:r w:rsidR="00A90B24">
        <w:t xml:space="preserve"> på,</w:t>
      </w:r>
      <w:r>
        <w:t xml:space="preserve"> at når</w:t>
      </w:r>
      <w:r w:rsidR="00A90B24">
        <w:t xml:space="preserve"> der skabes begrænsninger i den lærendes interaktion i spillet, så vil det skabe brud på spil-cyklussen, det skaber begrænsninger i netop de læringsmuligheder, der ligger i spillet (</w:t>
      </w:r>
      <w:proofErr w:type="spellStart"/>
      <w:r w:rsidR="00A90B24">
        <w:t>Sitzmann</w:t>
      </w:r>
      <w:proofErr w:type="spellEnd"/>
      <w:r w:rsidR="00A90B24">
        <w:t xml:space="preserve">, 2011). </w:t>
      </w:r>
    </w:p>
    <w:p w:rsidR="00A71F9C" w:rsidRPr="00A71F9C" w:rsidRDefault="00A71F9C" w:rsidP="00A64D1E">
      <w:pPr>
        <w:pStyle w:val="Heading2"/>
        <w:rPr>
          <w:color w:val="auto"/>
        </w:rPr>
      </w:pPr>
      <w:r w:rsidRPr="00A71F9C">
        <w:rPr>
          <w:color w:val="auto"/>
        </w:rPr>
        <w:t>Flow og refleksion</w:t>
      </w:r>
    </w:p>
    <w:p w:rsidR="003965C5" w:rsidRDefault="008C753B" w:rsidP="00A64D1E">
      <w:r>
        <w:t>Refleksion og understøttelse af refleksion er også en afgør</w:t>
      </w:r>
      <w:r w:rsidR="00103EFB">
        <w:t xml:space="preserve">ende </w:t>
      </w:r>
      <w:r>
        <w:t>problematik</w:t>
      </w:r>
      <w:r w:rsidR="002522EA">
        <w:t xml:space="preserve"> i spil design</w:t>
      </w:r>
      <w:r>
        <w:t>. Når og hvis</w:t>
      </w:r>
      <w:r w:rsidR="0016512F">
        <w:t xml:space="preserve"> et læringsspil skal indgå som del af et forløb, betyder</w:t>
      </w:r>
      <w:r w:rsidR="007F3A76">
        <w:t xml:space="preserve"> det, </w:t>
      </w:r>
      <w:r w:rsidR="0016512F">
        <w:t xml:space="preserve"> at spildesignet skal tænkes i forhold til en overordnet </w:t>
      </w:r>
      <w:r w:rsidR="007F3A76">
        <w:t>læringssammenhæng: Det kan være en uddannelse, et undervisningsforløb eller fx en behandling.</w:t>
      </w:r>
      <w:r w:rsidR="0016512F">
        <w:t xml:space="preserve"> Sitzmanns undersøgelse peger </w:t>
      </w:r>
      <w:r w:rsidR="003E046C">
        <w:t xml:space="preserve">som nævnt </w:t>
      </w:r>
      <w:r w:rsidR="0016512F">
        <w:t>på, at effekten af et læringsspil falder</w:t>
      </w:r>
      <w:r w:rsidR="00C575A1">
        <w:t>,</w:t>
      </w:r>
      <w:r w:rsidR="0016512F">
        <w:t xml:space="preserve"> hvis </w:t>
      </w:r>
      <w:r w:rsidR="007F3A76">
        <w:t>spillet</w:t>
      </w:r>
      <w:r w:rsidR="0016512F">
        <w:t xml:space="preserve"> ikke er en integreret del af </w:t>
      </w:r>
      <w:r w:rsidR="007F3A76">
        <w:t xml:space="preserve">det samlede design for læringen. Hun fremhæver her, at </w:t>
      </w:r>
      <w:r w:rsidR="0016512F">
        <w:t xml:space="preserve"> både erfaring og refleksion skal være til stede for at sikre en </w:t>
      </w:r>
      <w:r w:rsidR="007F3A76">
        <w:t>”</w:t>
      </w:r>
      <w:r w:rsidR="0016512F">
        <w:t>effektiv</w:t>
      </w:r>
      <w:r w:rsidR="007F3A76">
        <w:t>”</w:t>
      </w:r>
      <w:r w:rsidR="0016512F">
        <w:t xml:space="preserve"> læring. Spillet </w:t>
      </w:r>
      <w:r w:rsidR="007F3A76">
        <w:t>er her et læringsrum, hvor der kan skabes erfaringer</w:t>
      </w:r>
      <w:r w:rsidR="0016512F">
        <w:t xml:space="preserve">, mens </w:t>
      </w:r>
      <w:r w:rsidR="006F30AB">
        <w:t>de</w:t>
      </w:r>
      <w:r w:rsidR="00C575A1">
        <w:t>t</w:t>
      </w:r>
      <w:r w:rsidR="006F30AB">
        <w:t xml:space="preserve"> i andre læringsrum</w:t>
      </w:r>
      <w:r w:rsidR="0016512F">
        <w:t xml:space="preserve"> </w:t>
      </w:r>
      <w:r w:rsidR="006F30AB">
        <w:t xml:space="preserve">kan sikre, </w:t>
      </w:r>
      <w:r w:rsidR="0016512F">
        <w:t>at spilleren reflekterer over de erfaringer</w:t>
      </w:r>
      <w:r w:rsidR="00C575A1">
        <w:t>,</w:t>
      </w:r>
      <w:r w:rsidR="0016512F">
        <w:t xml:space="preserve"> som spillet har give</w:t>
      </w:r>
      <w:r w:rsidR="00C575A1">
        <w:t>t</w:t>
      </w:r>
      <w:r w:rsidR="0016512F">
        <w:t xml:space="preserve"> ham/hende.</w:t>
      </w:r>
      <w:r w:rsidR="007F3A76">
        <w:t xml:space="preserve"> </w:t>
      </w:r>
      <w:r w:rsidR="0008048E">
        <w:t>R</w:t>
      </w:r>
      <w:r w:rsidR="0016512F">
        <w:t xml:space="preserve">efleksion </w:t>
      </w:r>
      <w:r w:rsidR="0008048E">
        <w:t>er</w:t>
      </w:r>
      <w:r w:rsidR="0016512F">
        <w:t xml:space="preserve"> en forudsætning for læring</w:t>
      </w:r>
      <w:r w:rsidR="007C2A8A">
        <w:t>,</w:t>
      </w:r>
      <w:r w:rsidR="0016512F">
        <w:t xml:space="preserve"> </w:t>
      </w:r>
      <w:r w:rsidR="0008048E">
        <w:t xml:space="preserve">men den bevidste og planlagte refleksion </w:t>
      </w:r>
      <w:r w:rsidR="00C575A1">
        <w:t>af</w:t>
      </w:r>
      <w:r w:rsidR="0008048E">
        <w:t xml:space="preserve"> spillet</w:t>
      </w:r>
      <w:r w:rsidR="00C575A1">
        <w:t>,</w:t>
      </w:r>
      <w:r w:rsidR="0008048E">
        <w:t xml:space="preserve"> bryder med spillets logik.</w:t>
      </w:r>
      <w:r w:rsidR="0016512F">
        <w:t xml:space="preserve"> </w:t>
      </w:r>
      <w:r w:rsidR="0008048E">
        <w:t>De</w:t>
      </w:r>
      <w:r w:rsidR="00C575A1">
        <w:t>t</w:t>
      </w:r>
      <w:r w:rsidR="0008048E">
        <w:t xml:space="preserve"> er naturligvis ikke sådan</w:t>
      </w:r>
      <w:r w:rsidR="0016512F">
        <w:t>, at spillere ikke reflekterer over</w:t>
      </w:r>
      <w:r w:rsidR="00C575A1">
        <w:t>,</w:t>
      </w:r>
      <w:r w:rsidR="0016512F">
        <w:t xml:space="preserve"> hvad de foretager sig og hvorfor</w:t>
      </w:r>
      <w:r w:rsidR="0008048E">
        <w:t>,</w:t>
      </w:r>
      <w:r w:rsidR="0016512F">
        <w:t xml:space="preserve"> mens de spiller, men spil sigter ideelt set efter at få spilleren i en så kaldt flow-state</w:t>
      </w:r>
      <w:r w:rsidR="0008048E">
        <w:t xml:space="preserve"> (jf. </w:t>
      </w:r>
      <w:r w:rsidR="002522EA">
        <w:t>o</w:t>
      </w:r>
      <w:r w:rsidR="0008048E">
        <w:t>venfor)</w:t>
      </w:r>
      <w:r w:rsidR="0016512F">
        <w:t>, hvor udfordringen vokser i takt med spillerens kompetencer således at spilleren hele tiden føler sig udfordret, men samtidig i stand til at løse opgaven. I denne flow-state kan man således argumentere for, at refleksion træder i baggrunden</w:t>
      </w:r>
      <w:r w:rsidR="00771DF3">
        <w:t>,</w:t>
      </w:r>
      <w:r w:rsidR="0016512F">
        <w:t xml:space="preserve"> for at iterationerne mellem handling og feedback kan blive så ubesværet som muligt. </w:t>
      </w:r>
      <w:r>
        <w:t>Spilleren bliver således en ekspert i den Schönske forstand, det vil sige én</w:t>
      </w:r>
      <w:r w:rsidR="00452F2C">
        <w:t>,</w:t>
      </w:r>
      <w:r>
        <w:t xml:space="preserve"> der kan reflektere i handlingen</w:t>
      </w:r>
      <w:r w:rsidR="002522EA">
        <w:t xml:space="preserve"> (Schön</w:t>
      </w:r>
      <w:r w:rsidR="00771DF3">
        <w:t>,</w:t>
      </w:r>
      <w:r w:rsidR="002522EA">
        <w:t xml:space="preserve"> 1983)</w:t>
      </w:r>
      <w:r>
        <w:t xml:space="preserve">. </w:t>
      </w:r>
      <w:r w:rsidR="0016512F">
        <w:t>Spilleren reagerer umiddelbart og øjeblikkeligt på spillets udfordringer, fordi spilleren ved</w:t>
      </w:r>
      <w:r w:rsidR="00774E06">
        <w:t>,</w:t>
      </w:r>
      <w:r w:rsidR="0016512F">
        <w:t xml:space="preserve"> hvordan udfordringen skal gribes an, hvis spillet omvendt krævede dyb refleksion ville dette sænke spillets feedback loop og bryde den flow-state, der giver spillet sit potentiale i forhold til </w:t>
      </w:r>
      <w:r>
        <w:t xml:space="preserve">den indre motivation. Det </w:t>
      </w:r>
      <w:r w:rsidR="00452F2C">
        <w:t>betyder, at der i det design, der sker for læringen</w:t>
      </w:r>
      <w:r w:rsidR="00774E06">
        <w:t>,</w:t>
      </w:r>
      <w:r w:rsidR="00452F2C">
        <w:t xml:space="preserve"> skal være forståelse for, hvad de forskellige læringsrum kan, og, at der i måden forløbene struktureres på skabes tydelige kontekstmarkører, hvor det angives, hvad der værdier og spilleregler i de forskellige læringsrum. Det er </w:t>
      </w:r>
      <w:r w:rsidR="00DC5C77">
        <w:t>ikke mindst</w:t>
      </w:r>
      <w:r w:rsidR="00DC5C77">
        <w:t xml:space="preserve"> </w:t>
      </w:r>
      <w:r w:rsidR="00452F2C">
        <w:t xml:space="preserve">i skiftene mellem forskellige læringskontekster, at refleksion og læring kan både forankres og gøres dynamisk. </w:t>
      </w:r>
    </w:p>
    <w:p w:rsidR="0016512F" w:rsidRDefault="0016512F" w:rsidP="00A64D1E"/>
    <w:p w:rsidR="0008048E" w:rsidRDefault="0016512F" w:rsidP="00A64D1E">
      <w:r>
        <w:t>Skal læringssp</w:t>
      </w:r>
      <w:r w:rsidR="002522EA">
        <w:t xml:space="preserve">il derfor både fungere som spil, altså </w:t>
      </w:r>
      <w:r>
        <w:t xml:space="preserve">engagere spilleren i </w:t>
      </w:r>
      <w:r w:rsidR="002522EA">
        <w:t xml:space="preserve">kraft af spillets </w:t>
      </w:r>
      <w:r>
        <w:t xml:space="preserve">gameplay </w:t>
      </w:r>
      <w:r w:rsidR="001754DA">
        <w:t>og dermed</w:t>
      </w:r>
      <w:r>
        <w:t xml:space="preserve"> </w:t>
      </w:r>
      <w:r w:rsidR="001754DA">
        <w:t>skabe mulighed for at</w:t>
      </w:r>
      <w:r>
        <w:t xml:space="preserve"> spilleren </w:t>
      </w:r>
      <w:r w:rsidR="002522EA">
        <w:t>kommer i flow (</w:t>
      </w:r>
      <w:r w:rsidR="00744304">
        <w:t>jf</w:t>
      </w:r>
      <w:r w:rsidR="00406E8D">
        <w:t>.</w:t>
      </w:r>
      <w:r w:rsidR="00744304">
        <w:t xml:space="preserve"> ovenfor</w:t>
      </w:r>
      <w:r>
        <w:t xml:space="preserve">) </w:t>
      </w:r>
      <w:r w:rsidR="002522EA">
        <w:t>- O</w:t>
      </w:r>
      <w:r>
        <w:t>g som læring er det</w:t>
      </w:r>
      <w:r w:rsidR="002522EA">
        <w:t xml:space="preserve">, sådan </w:t>
      </w:r>
      <w:r>
        <w:t>som Sitzmanns resultater også understreger</w:t>
      </w:r>
      <w:r w:rsidR="002522EA">
        <w:t>,</w:t>
      </w:r>
      <w:r>
        <w:t xml:space="preserve"> nødvendigt at </w:t>
      </w:r>
      <w:r w:rsidR="00452F2C">
        <w:t xml:space="preserve">skabe strukturelle koblinger mellem de forskellige rationaliteter i hhv spillet, hvor den lærende fordyber og fortaber sig, de fælles videnprocesser i fx gruppeprocesser, hvor erfaringer bearbejdes kollektivt – eller i den samtalebaserede undervisning, hvor underviseren understøtter begrebsdannelser og perspektivskifte. </w:t>
      </w:r>
      <w:r>
        <w:t>Det betyder, at hverken undervisere eller udviklere af læringsspil kan betragte et unde</w:t>
      </w:r>
      <w:r w:rsidR="002522EA">
        <w:t>rvisningsspil som en ”Black B</w:t>
      </w:r>
      <w:r>
        <w:t>ox</w:t>
      </w:r>
      <w:r w:rsidR="002522EA">
        <w:t>”</w:t>
      </w:r>
      <w:r>
        <w:t xml:space="preserve">, som spilleren sættes ind i, for senere at komme ud med øgede kompetencer. Læringsspillet skal derimod udvikles med </w:t>
      </w:r>
      <w:r w:rsidR="00452F2C">
        <w:t>forståelse for de forskellige læreproc</w:t>
      </w:r>
      <w:r w:rsidR="002522EA">
        <w:t>e</w:t>
      </w:r>
      <w:r w:rsidR="00452F2C">
        <w:t>sser</w:t>
      </w:r>
      <w:r>
        <w:t>. I den forbindelse er det særligt vigtigt</w:t>
      </w:r>
      <w:r w:rsidR="00771DF3">
        <w:t>,</w:t>
      </w:r>
      <w:r>
        <w:t xml:space="preserve"> at udvikleren ikke alene er bevidst om spillerens rolle, men i lige så høj grad underviserens. </w:t>
      </w:r>
      <w:r w:rsidR="00452F2C">
        <w:t xml:space="preserve">Ligesom underviseren må forstå spillet særlige genre og dets styrker. </w:t>
      </w:r>
      <w:r>
        <w:t>Læringsspillets formål er således ikke at erstatte underviseren, men at give spillerne mulighed for at gøre erfaringer og eksperimenter i spillet</w:t>
      </w:r>
      <w:r w:rsidR="00172D97">
        <w:t>,</w:t>
      </w:r>
      <w:r>
        <w:t xml:space="preserve"> som kan drages til </w:t>
      </w:r>
      <w:r w:rsidR="00A71F9C">
        <w:t xml:space="preserve">genstand for </w:t>
      </w:r>
      <w:r>
        <w:t xml:space="preserve">refleksion i </w:t>
      </w:r>
      <w:r w:rsidR="00452F2C">
        <w:t>andre læringsmæssige sammenhænge.</w:t>
      </w:r>
      <w:r>
        <w:t xml:space="preserve">   </w:t>
      </w:r>
    </w:p>
    <w:p w:rsidR="0008048E" w:rsidRDefault="0008048E" w:rsidP="00A64D1E"/>
    <w:p w:rsidR="0008048E" w:rsidRPr="00DC7BE4" w:rsidRDefault="0008048E" w:rsidP="00A64D1E">
      <w:pPr>
        <w:pStyle w:val="Heading2"/>
        <w:rPr>
          <w:color w:val="auto"/>
        </w:rPr>
      </w:pPr>
      <w:r w:rsidRPr="00DC7BE4">
        <w:rPr>
          <w:color w:val="auto"/>
        </w:rPr>
        <w:t>Konklusion</w:t>
      </w:r>
    </w:p>
    <w:p w:rsidR="004129A0" w:rsidRDefault="0008048E" w:rsidP="00A64D1E">
      <w:r>
        <w:t>Udviklingen af Serious Games har uden tvivl store potentialer i både mere formaliserede læreprocesser, sådan som de udfoldes i uddannelser, og i andre former for lærin</w:t>
      </w:r>
      <w:r w:rsidR="004129A0">
        <w:t>g. Men udviklingen skaber behov for både nye udviklingsmil</w:t>
      </w:r>
      <w:r w:rsidR="00555808">
        <w:t>j</w:t>
      </w:r>
      <w:r w:rsidR="004129A0">
        <w:t xml:space="preserve">øer og samarbejdsformer, hvor forskellige </w:t>
      </w:r>
      <w:r w:rsidR="00561E09">
        <w:t>rationaler kan</w:t>
      </w:r>
      <w:r w:rsidR="004129A0">
        <w:t xml:space="preserve"> komme i ”</w:t>
      </w:r>
      <w:r w:rsidR="00561E09">
        <w:t>sam</w:t>
      </w:r>
      <w:r w:rsidR="004129A0">
        <w:t xml:space="preserve">spil”, og </w:t>
      </w:r>
      <w:r w:rsidR="00555808">
        <w:t>hvor spil kan blive de læringsapplikationer, der i varie</w:t>
      </w:r>
      <w:r w:rsidR="00172D97">
        <w:t>re</w:t>
      </w:r>
      <w:r w:rsidR="00555808">
        <w:t>t grad kan give mening i sig selv – eller i forhold til at være integreret i et didaktisk design, der udnytter netop forskellene i rationaler i forskellige læringsrum. –</w:t>
      </w:r>
      <w:r w:rsidR="00DC7BE4">
        <w:t xml:space="preserve"> Det</w:t>
      </w:r>
      <w:r w:rsidR="00555808">
        <w:t xml:space="preserve"> konkrete projekt præsenteret i dette bidrag viser en række af de udfordringer, som udfoldes</w:t>
      </w:r>
      <w:r w:rsidR="00172D97">
        <w:t>,</w:t>
      </w:r>
      <w:r w:rsidR="00555808">
        <w:t xml:space="preserve"> når der skal udvikles spil i en læringssammenhæng: </w:t>
      </w:r>
      <w:r w:rsidR="00DC7BE4">
        <w:t>Muligheder</w:t>
      </w:r>
      <w:r w:rsidR="00555808">
        <w:t xml:space="preserve"> og udfordringer i at skabe læringsspil</w:t>
      </w:r>
      <w:r w:rsidR="00172D97">
        <w:t>,</w:t>
      </w:r>
      <w:r w:rsidR="00555808">
        <w:t xml:space="preserve"> som både kan fungere som spil, men som samtidig kan tænkes ind i forhold til en didaktik, hvor sigtet er at skabe form på læreprocesser med henblik på, at deltagerne lærer noget</w:t>
      </w:r>
      <w:r w:rsidR="00172D97">
        <w:t>,</w:t>
      </w:r>
      <w:r w:rsidR="00555808">
        <w:t xml:space="preserve"> </w:t>
      </w:r>
      <w:r w:rsidR="00DC7BE4">
        <w:t xml:space="preserve">der er </w:t>
      </w:r>
      <w:r w:rsidR="00555808">
        <w:t>tilsigtet</w:t>
      </w:r>
      <w:r w:rsidR="00DC7BE4">
        <w:t>. Applikationer eller læringsspil, der netop påberåber sig flerfaglige udviklingsfællesskaber, der både giver mulighed for at overskride den enkelte fagligheds horisont, men som samtidig også indebærer risikoen for netop ikke at få skabt en fælles samstemt udviklingsdimension. I stedet kan de enkelte fagligheder ende i hver deres rationalitet, hvor der nok genereres udvikling, viden og mening, der måske har en indre rationalitet, men som ikke skaber læringsspil, der overskrider hidtidige bidrag, og som forløser det læringsmæssige potentiale i spil: Det  er også betinget af, at disse spil indtænkes i forhold til en didaktik, som netop bruger forskellene i  de forskellige læringsrum fremfor at  tro på, at spil kan indfri en særlig selvmotiverende problemfri læring.</w:t>
      </w:r>
    </w:p>
    <w:p w:rsidR="0016512F" w:rsidRDefault="0016512F" w:rsidP="00A64D1E">
      <w:pPr>
        <w:rPr>
          <w:highlight w:val="yellow"/>
        </w:rPr>
      </w:pPr>
      <w:r>
        <w:rPr>
          <w:highlight w:val="yellow"/>
        </w:rPr>
        <w:br w:type="page"/>
      </w:r>
    </w:p>
    <w:p w:rsidR="0016512F" w:rsidRPr="008A101F" w:rsidRDefault="0016512F" w:rsidP="00A64D1E">
      <w:pPr>
        <w:pStyle w:val="Heading2"/>
      </w:pPr>
    </w:p>
    <w:p w:rsidR="00452F2C" w:rsidRPr="005C20F3" w:rsidRDefault="00452F2C" w:rsidP="00A64D1E"/>
    <w:p w:rsidR="00551650" w:rsidRPr="00F17403" w:rsidRDefault="00452F2C" w:rsidP="00A64D1E">
      <w:pPr>
        <w:rPr>
          <w:lang w:val="en-US"/>
        </w:rPr>
      </w:pPr>
      <w:r w:rsidRPr="002522EA">
        <w:t>Bach, P</w:t>
      </w:r>
      <w:r w:rsidR="002238D1">
        <w:t>.</w:t>
      </w:r>
      <w:r w:rsidRPr="002522EA">
        <w:t xml:space="preserve"> (2010)</w:t>
      </w:r>
      <w:r w:rsidR="002238D1">
        <w:t>.</w:t>
      </w:r>
      <w:r w:rsidRPr="002522EA">
        <w:t xml:space="preserve"> </w:t>
      </w:r>
      <w:r w:rsidRPr="00551650">
        <w:rPr>
          <w:i/>
        </w:rPr>
        <w:t>Rapport om undersøgelse blandt udsendte soldater i Kosovo og Afghanistan i februar</w:t>
      </w:r>
      <w:r w:rsidRPr="002522EA">
        <w:t xml:space="preserve"> – august 2008, Forsvarsakademiets forlag</w:t>
      </w:r>
      <w:r w:rsidR="0097582B">
        <w:t xml:space="preserve">. </w:t>
      </w:r>
      <w:r w:rsidR="00942772" w:rsidRPr="00942772">
        <w:rPr>
          <w:lang w:val="en-US"/>
        </w:rPr>
        <w:t>København.</w:t>
      </w:r>
    </w:p>
    <w:p w:rsidR="00551650" w:rsidRPr="00F17403" w:rsidRDefault="00551650" w:rsidP="00A64D1E">
      <w:pPr>
        <w:rPr>
          <w:lang w:val="en-US"/>
        </w:rPr>
      </w:pPr>
    </w:p>
    <w:p w:rsidR="00A618B7" w:rsidRDefault="00A618B7" w:rsidP="00A64D1E">
      <w:pPr>
        <w:rPr>
          <w:lang w:val="en-US"/>
        </w:rPr>
      </w:pPr>
      <w:r>
        <w:rPr>
          <w:lang w:val="en-US"/>
        </w:rPr>
        <w:t>Bateson, G</w:t>
      </w:r>
      <w:r w:rsidR="009324C9">
        <w:rPr>
          <w:lang w:val="en-US"/>
        </w:rPr>
        <w:t>.</w:t>
      </w:r>
      <w:r>
        <w:rPr>
          <w:lang w:val="en-US"/>
        </w:rPr>
        <w:t xml:space="preserve"> </w:t>
      </w:r>
      <w:proofErr w:type="gramStart"/>
      <w:r>
        <w:rPr>
          <w:lang w:val="en-US"/>
        </w:rPr>
        <w:t>et</w:t>
      </w:r>
      <w:proofErr w:type="gramEnd"/>
      <w:r>
        <w:rPr>
          <w:lang w:val="en-US"/>
        </w:rPr>
        <w:t xml:space="preserve">. </w:t>
      </w:r>
      <w:proofErr w:type="gramStart"/>
      <w:r>
        <w:rPr>
          <w:lang w:val="en-US"/>
        </w:rPr>
        <w:t>al</w:t>
      </w:r>
      <w:proofErr w:type="gramEnd"/>
      <w:r>
        <w:rPr>
          <w:lang w:val="en-US"/>
        </w:rPr>
        <w:t xml:space="preserve">. (1956). </w:t>
      </w:r>
      <w:proofErr w:type="gramStart"/>
      <w:r w:rsidR="00F9338F" w:rsidRPr="00F9338F">
        <w:rPr>
          <w:lang w:val="en-US"/>
        </w:rPr>
        <w:t xml:space="preserve">Toward a Theory of </w:t>
      </w:r>
      <w:proofErr w:type="spellStart"/>
      <w:r w:rsidR="00F9338F" w:rsidRPr="00F9338F">
        <w:rPr>
          <w:lang w:val="en-US"/>
        </w:rPr>
        <w:t>Schizofrenia</w:t>
      </w:r>
      <w:proofErr w:type="spellEnd"/>
      <w:r w:rsidRPr="00A618B7">
        <w:rPr>
          <w:lang w:val="en-US"/>
        </w:rPr>
        <w:t>.</w:t>
      </w:r>
      <w:proofErr w:type="gramEnd"/>
      <w:r w:rsidRPr="00A618B7">
        <w:rPr>
          <w:lang w:val="en-US"/>
        </w:rPr>
        <w:t xml:space="preserve"> I: </w:t>
      </w:r>
      <w:r w:rsidR="00F9338F" w:rsidRPr="00F9338F">
        <w:rPr>
          <w:i/>
          <w:lang w:val="en-US"/>
        </w:rPr>
        <w:t xml:space="preserve">Behavioral Science </w:t>
      </w:r>
      <w:r w:rsidRPr="00A618B7">
        <w:rPr>
          <w:lang w:val="en-US"/>
        </w:rPr>
        <w:t>nr. 1. s. 251-264.</w:t>
      </w:r>
    </w:p>
    <w:p w:rsidR="00A618B7" w:rsidRDefault="00A618B7" w:rsidP="00A64D1E">
      <w:pPr>
        <w:rPr>
          <w:lang w:val="en-US"/>
        </w:rPr>
      </w:pPr>
    </w:p>
    <w:p w:rsidR="00452F2C" w:rsidRPr="005C20F3" w:rsidRDefault="00942772" w:rsidP="00A64D1E">
      <w:pPr>
        <w:rPr>
          <w:lang w:val="en-US"/>
        </w:rPr>
      </w:pPr>
      <w:proofErr w:type="spellStart"/>
      <w:r w:rsidRPr="00942772">
        <w:rPr>
          <w:lang w:val="en-US"/>
        </w:rPr>
        <w:t>Battistelli</w:t>
      </w:r>
      <w:proofErr w:type="spellEnd"/>
      <w:r w:rsidRPr="00942772">
        <w:rPr>
          <w:lang w:val="en-US"/>
        </w:rPr>
        <w:t xml:space="preserve">, F. (1997).Peacekeeping and the Postmodern Soldier, </w:t>
      </w:r>
      <w:r w:rsidRPr="00942772">
        <w:rPr>
          <w:i/>
          <w:lang w:val="en-US"/>
        </w:rPr>
        <w:t>Armed Forces &amp; Society,</w:t>
      </w:r>
      <w:r w:rsidRPr="00942772">
        <w:rPr>
          <w:lang w:val="en-US"/>
        </w:rPr>
        <w:t xml:space="preserve"> </w:t>
      </w:r>
      <w:r w:rsidRPr="00942772">
        <w:rPr>
          <w:i/>
          <w:lang w:val="en-US"/>
        </w:rPr>
        <w:t>23</w:t>
      </w:r>
      <w:r w:rsidRPr="00942772">
        <w:rPr>
          <w:lang w:val="en-US"/>
        </w:rPr>
        <w:t>,  (3)</w:t>
      </w:r>
      <w:r w:rsidR="000C5E9F" w:rsidRPr="000C5E9F">
        <w:rPr>
          <w:lang w:val="en-US"/>
        </w:rPr>
        <w:t>, pp. 467-484.</w:t>
      </w:r>
    </w:p>
    <w:p w:rsidR="00452F2C" w:rsidRPr="005C20F3" w:rsidRDefault="00452F2C" w:rsidP="00A64D1E">
      <w:pPr>
        <w:rPr>
          <w:lang w:val="en-US"/>
        </w:rPr>
      </w:pPr>
    </w:p>
    <w:p w:rsidR="00452F2C" w:rsidRPr="00BA2EF5" w:rsidRDefault="00452F2C" w:rsidP="00A64D1E">
      <w:pPr>
        <w:rPr>
          <w:lang w:val="en-US"/>
        </w:rPr>
      </w:pPr>
      <w:r w:rsidRPr="00FB174D">
        <w:t>Berte</w:t>
      </w:r>
      <w:r w:rsidRPr="002522EA">
        <w:t>lsen, M</w:t>
      </w:r>
      <w:r w:rsidR="002238D1">
        <w:t>.</w:t>
      </w:r>
      <w:r w:rsidRPr="002522EA">
        <w:t xml:space="preserve"> et al. (2011)</w:t>
      </w:r>
      <w:r w:rsidR="002238D1">
        <w:t>.</w:t>
      </w:r>
      <w:r w:rsidRPr="002522EA">
        <w:t xml:space="preserve"> </w:t>
      </w:r>
      <w:r w:rsidRPr="00551650">
        <w:rPr>
          <w:i/>
        </w:rPr>
        <w:t>USPER PSYK DELRAPPORT 1</w:t>
      </w:r>
      <w:r w:rsidRPr="002522EA">
        <w:t xml:space="preserve"> – Undersøgelse af psykiske efterreaktioner hos soldater udsendt til Afghanistan </w:t>
      </w:r>
      <w:r w:rsidR="002238D1">
        <w:t>i</w:t>
      </w:r>
      <w:r w:rsidRPr="002522EA">
        <w:t xml:space="preserve"> perioden februar – august 2009. </w:t>
      </w:r>
      <w:proofErr w:type="spellStart"/>
      <w:r w:rsidR="00942772" w:rsidRPr="00BA2EF5">
        <w:rPr>
          <w:lang w:val="en-US"/>
        </w:rPr>
        <w:t>Forsvarsakademiets</w:t>
      </w:r>
      <w:proofErr w:type="spellEnd"/>
      <w:r w:rsidR="00942772" w:rsidRPr="00BA2EF5">
        <w:rPr>
          <w:lang w:val="en-US"/>
        </w:rPr>
        <w:t xml:space="preserve"> </w:t>
      </w:r>
      <w:proofErr w:type="spellStart"/>
      <w:r w:rsidR="00942772" w:rsidRPr="00BA2EF5">
        <w:rPr>
          <w:lang w:val="en-US"/>
        </w:rPr>
        <w:t>forlag</w:t>
      </w:r>
      <w:proofErr w:type="spellEnd"/>
      <w:r w:rsidR="00942772" w:rsidRPr="00BA2EF5">
        <w:rPr>
          <w:lang w:val="en-US"/>
        </w:rPr>
        <w:t xml:space="preserve">. </w:t>
      </w:r>
      <w:proofErr w:type="spellStart"/>
      <w:r w:rsidR="00942772" w:rsidRPr="00BA2EF5">
        <w:rPr>
          <w:lang w:val="en-US"/>
        </w:rPr>
        <w:t>København</w:t>
      </w:r>
      <w:proofErr w:type="spellEnd"/>
      <w:r w:rsidR="00942772" w:rsidRPr="00BA2EF5">
        <w:rPr>
          <w:lang w:val="en-US"/>
        </w:rPr>
        <w:t>.</w:t>
      </w:r>
    </w:p>
    <w:p w:rsidR="00452F2C" w:rsidRPr="00BA2EF5" w:rsidRDefault="00452F2C" w:rsidP="00A64D1E">
      <w:pPr>
        <w:rPr>
          <w:lang w:val="en-US"/>
        </w:rPr>
      </w:pPr>
    </w:p>
    <w:p w:rsidR="00551650" w:rsidRPr="00BA2EF5" w:rsidRDefault="00551650" w:rsidP="00A64D1E">
      <w:pPr>
        <w:rPr>
          <w:lang w:val="en-US"/>
        </w:rPr>
      </w:pPr>
      <w:proofErr w:type="spellStart"/>
      <w:r w:rsidRPr="00BA2EF5">
        <w:rPr>
          <w:lang w:val="en-US"/>
        </w:rPr>
        <w:t>Csikszentmihalyi</w:t>
      </w:r>
      <w:proofErr w:type="spellEnd"/>
      <w:r w:rsidRPr="00BA2EF5">
        <w:rPr>
          <w:lang w:val="en-US"/>
        </w:rPr>
        <w:t>, M. (1990) </w:t>
      </w:r>
      <w:proofErr w:type="gramStart"/>
      <w:r w:rsidRPr="00BA2EF5">
        <w:rPr>
          <w:i/>
          <w:lang w:val="en-US"/>
        </w:rPr>
        <w:t>Flow :</w:t>
      </w:r>
      <w:proofErr w:type="gramEnd"/>
      <w:r w:rsidRPr="00BA2EF5">
        <w:rPr>
          <w:i/>
          <w:lang w:val="en-US"/>
        </w:rPr>
        <w:t xml:space="preserve"> the psychology of optimal experience / </w:t>
      </w:r>
      <w:proofErr w:type="spellStart"/>
      <w:r w:rsidRPr="00BA2EF5">
        <w:rPr>
          <w:i/>
          <w:lang w:val="en-US"/>
        </w:rPr>
        <w:t>Mihaly</w:t>
      </w:r>
      <w:proofErr w:type="spellEnd"/>
      <w:r w:rsidRPr="00BA2EF5">
        <w:rPr>
          <w:i/>
          <w:lang w:val="en-US"/>
        </w:rPr>
        <w:t xml:space="preserve"> </w:t>
      </w:r>
      <w:proofErr w:type="spellStart"/>
      <w:r w:rsidRPr="00BA2EF5">
        <w:rPr>
          <w:i/>
          <w:lang w:val="en-US"/>
        </w:rPr>
        <w:t>Csikszentmihalyi</w:t>
      </w:r>
      <w:proofErr w:type="spellEnd"/>
      <w:r w:rsidRPr="00BA2EF5">
        <w:rPr>
          <w:lang w:val="en-US"/>
        </w:rPr>
        <w:t xml:space="preserve">  Harper &amp; Row, New York </w:t>
      </w:r>
    </w:p>
    <w:p w:rsidR="00551650" w:rsidRPr="00BA2EF5" w:rsidRDefault="00551650" w:rsidP="00A64D1E">
      <w:pPr>
        <w:rPr>
          <w:lang w:val="en-US"/>
        </w:rPr>
      </w:pPr>
    </w:p>
    <w:p w:rsidR="00EC1C36" w:rsidRPr="00F17403" w:rsidRDefault="00942772" w:rsidP="00A64D1E">
      <w:pPr>
        <w:rPr>
          <w:lang w:val="en-US"/>
        </w:rPr>
      </w:pPr>
      <w:proofErr w:type="spellStart"/>
      <w:proofErr w:type="gramStart"/>
      <w:r w:rsidRPr="00942772">
        <w:rPr>
          <w:lang w:val="en-US"/>
        </w:rPr>
        <w:t>Egenfeldt</w:t>
      </w:r>
      <w:proofErr w:type="spellEnd"/>
      <w:r w:rsidRPr="00942772">
        <w:rPr>
          <w:lang w:val="en-US"/>
        </w:rPr>
        <w:t>-Nielsen, S. (2007).</w:t>
      </w:r>
      <w:proofErr w:type="gramEnd"/>
      <w:r w:rsidRPr="00942772">
        <w:rPr>
          <w:lang w:val="en-US"/>
        </w:rPr>
        <w:t xml:space="preserve"> Third generation educational use of computer games. </w:t>
      </w:r>
      <w:r w:rsidRPr="00942772">
        <w:rPr>
          <w:i/>
          <w:lang w:val="en-US"/>
        </w:rPr>
        <w:t>Journal of Educational Multimedia and Hypermedia, 16</w:t>
      </w:r>
      <w:r w:rsidRPr="00942772">
        <w:rPr>
          <w:lang w:val="en-US"/>
        </w:rPr>
        <w:t xml:space="preserve">(3), 263-281. </w:t>
      </w:r>
    </w:p>
    <w:p w:rsidR="00EC1C36" w:rsidRPr="00F17403" w:rsidRDefault="00EC1C36" w:rsidP="00A64D1E">
      <w:pPr>
        <w:rPr>
          <w:lang w:val="en-US"/>
        </w:rPr>
      </w:pPr>
    </w:p>
    <w:p w:rsidR="00551650" w:rsidRPr="00F17403" w:rsidRDefault="00942772" w:rsidP="00A64D1E">
      <w:pPr>
        <w:rPr>
          <w:lang w:val="en-US"/>
        </w:rPr>
      </w:pPr>
      <w:r w:rsidRPr="00942772">
        <w:rPr>
          <w:lang w:val="en-US"/>
        </w:rPr>
        <w:t xml:space="preserve">Fullerton, T. (2008). </w:t>
      </w:r>
      <w:r w:rsidRPr="00942772">
        <w:rPr>
          <w:i/>
          <w:lang w:val="en-US"/>
        </w:rPr>
        <w:t>Game Design Workshop: A Playcentric Approach to Creating Innovative Games</w:t>
      </w:r>
      <w:r w:rsidRPr="00942772">
        <w:rPr>
          <w:lang w:val="en-US"/>
        </w:rPr>
        <w:t>, 2. udgave, Elsevier Science &amp; Technology, Oxford, United Kingdom</w:t>
      </w:r>
    </w:p>
    <w:p w:rsidR="00551650" w:rsidRPr="00F17403" w:rsidRDefault="00551650" w:rsidP="00A64D1E">
      <w:pPr>
        <w:rPr>
          <w:lang w:val="en-US"/>
        </w:rPr>
      </w:pPr>
    </w:p>
    <w:p w:rsidR="00551650" w:rsidRDefault="00942772" w:rsidP="00A64D1E">
      <w:pPr>
        <w:rPr>
          <w:lang w:val="en-US"/>
        </w:rPr>
      </w:pPr>
      <w:r w:rsidRPr="00942772">
        <w:rPr>
          <w:lang w:val="en-US"/>
        </w:rPr>
        <w:t xml:space="preserve">Garris, R., Ahlers, R., &amp; Driskell, J. E. (2002). Games, Motivation, and Learning: A Research and Practice Model. </w:t>
      </w:r>
      <w:r w:rsidRPr="00942772">
        <w:rPr>
          <w:i/>
          <w:lang w:val="en-US"/>
        </w:rPr>
        <w:t>Simulation &amp; Gaming</w:t>
      </w:r>
      <w:r w:rsidRPr="00942772">
        <w:rPr>
          <w:lang w:val="en-US"/>
        </w:rPr>
        <w:t xml:space="preserve">, </w:t>
      </w:r>
      <w:r w:rsidRPr="00942772">
        <w:rPr>
          <w:i/>
          <w:lang w:val="en-US"/>
        </w:rPr>
        <w:t>33</w:t>
      </w:r>
      <w:r w:rsidRPr="00942772">
        <w:rPr>
          <w:lang w:val="en-US"/>
        </w:rPr>
        <w:t>(4), 441-467. ISAGA</w:t>
      </w:r>
    </w:p>
    <w:p w:rsidR="00452F2C" w:rsidRPr="005C20F3" w:rsidRDefault="00452F2C" w:rsidP="00A64D1E">
      <w:pPr>
        <w:rPr>
          <w:lang w:val="en-US"/>
        </w:rPr>
      </w:pPr>
    </w:p>
    <w:p w:rsidR="00EC1C36" w:rsidRPr="00BA2EF5" w:rsidRDefault="00942772" w:rsidP="00A64D1E">
      <w:pPr>
        <w:rPr>
          <w:lang w:val="en-US"/>
        </w:rPr>
      </w:pPr>
      <w:r w:rsidRPr="00942772">
        <w:rPr>
          <w:lang w:val="en-US"/>
        </w:rPr>
        <w:t xml:space="preserve">Gee, J. P. (2003). </w:t>
      </w:r>
      <w:r w:rsidRPr="00942772">
        <w:rPr>
          <w:i/>
          <w:lang w:val="en-US"/>
        </w:rPr>
        <w:t>What Video Games Have to Teach Us About Learning and Literacy</w:t>
      </w:r>
      <w:r w:rsidRPr="00942772">
        <w:rPr>
          <w:lang w:val="en-US"/>
        </w:rPr>
        <w:t xml:space="preserve">. </w:t>
      </w:r>
      <w:r w:rsidR="00EC1C36" w:rsidRPr="00BA2EF5">
        <w:rPr>
          <w:lang w:val="en-US"/>
        </w:rPr>
        <w:t>Palgrave Macmillan</w:t>
      </w:r>
      <w:r w:rsidR="0097582B" w:rsidRPr="00BA2EF5">
        <w:rPr>
          <w:lang w:val="en-US"/>
        </w:rPr>
        <w:t>. New York, USA.</w:t>
      </w:r>
    </w:p>
    <w:p w:rsidR="00EC1C36" w:rsidRPr="00BA2EF5" w:rsidRDefault="00EC1C36" w:rsidP="00A64D1E">
      <w:pPr>
        <w:rPr>
          <w:lang w:val="en-US"/>
        </w:rPr>
      </w:pPr>
    </w:p>
    <w:p w:rsidR="00551650" w:rsidRDefault="00551650" w:rsidP="00A64D1E">
      <w:pPr>
        <w:rPr>
          <w:lang w:val="en-US"/>
        </w:rPr>
      </w:pPr>
      <w:proofErr w:type="spellStart"/>
      <w:r>
        <w:rPr>
          <w:lang w:val="en-US"/>
        </w:rPr>
        <w:t>H</w:t>
      </w:r>
      <w:r w:rsidRPr="000C5E9F">
        <w:rPr>
          <w:lang w:val="en-US"/>
        </w:rPr>
        <w:t>edlund</w:t>
      </w:r>
      <w:proofErr w:type="spellEnd"/>
      <w:r w:rsidRPr="000C5E9F">
        <w:rPr>
          <w:lang w:val="en-US"/>
        </w:rPr>
        <w:t xml:space="preserve">, Erik (2011): What Motivates Swedish Soldiers to Participate in Peacekeeping Missions: </w:t>
      </w:r>
      <w:r w:rsidRPr="000C5E9F">
        <w:rPr>
          <w:i/>
          <w:lang w:val="en-US"/>
        </w:rPr>
        <w:t xml:space="preserve">Research Note, </w:t>
      </w:r>
      <w:proofErr w:type="gramStart"/>
      <w:r w:rsidRPr="000C5E9F">
        <w:rPr>
          <w:i/>
          <w:lang w:val="en-US"/>
        </w:rPr>
        <w:t>Armed Forces</w:t>
      </w:r>
      <w:proofErr w:type="gramEnd"/>
      <w:r w:rsidRPr="000C5E9F">
        <w:rPr>
          <w:i/>
          <w:lang w:val="en-US"/>
        </w:rPr>
        <w:t xml:space="preserve"> &amp; Society, 37</w:t>
      </w:r>
      <w:r w:rsidRPr="000C5E9F">
        <w:rPr>
          <w:lang w:val="en-US"/>
        </w:rPr>
        <w:t>, pp. 180-190.</w:t>
      </w:r>
    </w:p>
    <w:p w:rsidR="00551650" w:rsidRDefault="00551650" w:rsidP="00A64D1E">
      <w:pPr>
        <w:rPr>
          <w:lang w:val="en-US"/>
        </w:rPr>
      </w:pPr>
    </w:p>
    <w:p w:rsidR="003E046C" w:rsidRPr="007F2C06" w:rsidRDefault="00F9338F" w:rsidP="00A64D1E">
      <w:pPr>
        <w:rPr>
          <w:lang w:val="en-US"/>
        </w:rPr>
      </w:pPr>
      <w:proofErr w:type="spellStart"/>
      <w:r w:rsidRPr="00F9338F">
        <w:rPr>
          <w:lang w:val="en-US"/>
        </w:rPr>
        <w:t>McGonigal</w:t>
      </w:r>
      <w:proofErr w:type="spellEnd"/>
      <w:r w:rsidRPr="00F9338F">
        <w:rPr>
          <w:lang w:val="en-US"/>
        </w:rPr>
        <w:t xml:space="preserve">, Jane. (2011) </w:t>
      </w:r>
      <w:r w:rsidRPr="00F9338F">
        <w:rPr>
          <w:i/>
          <w:lang w:val="en-US"/>
        </w:rPr>
        <w:t xml:space="preserve">Reality is </w:t>
      </w:r>
      <w:proofErr w:type="gramStart"/>
      <w:r w:rsidRPr="00F9338F">
        <w:rPr>
          <w:i/>
          <w:lang w:val="en-US"/>
        </w:rPr>
        <w:t>broken :why</w:t>
      </w:r>
      <w:proofErr w:type="gramEnd"/>
      <w:r w:rsidRPr="00F9338F">
        <w:rPr>
          <w:i/>
          <w:lang w:val="en-US"/>
        </w:rPr>
        <w:t xml:space="preserve"> games make us better and how they can change the world .</w:t>
      </w:r>
      <w:r w:rsidRPr="00F9338F">
        <w:rPr>
          <w:lang w:val="en-US"/>
        </w:rPr>
        <w:t>Penguin Press.,</w:t>
      </w:r>
      <w:r w:rsidR="00774E06">
        <w:rPr>
          <w:lang w:val="en-US"/>
        </w:rPr>
        <w:t xml:space="preserve"> </w:t>
      </w:r>
      <w:r w:rsidRPr="00F9338F">
        <w:rPr>
          <w:lang w:val="en-US"/>
        </w:rPr>
        <w:t>New York ,</w:t>
      </w:r>
    </w:p>
    <w:p w:rsidR="003E046C" w:rsidRPr="007F2C06" w:rsidRDefault="003E046C" w:rsidP="00A64D1E">
      <w:pPr>
        <w:rPr>
          <w:lang w:val="en-US"/>
        </w:rPr>
      </w:pPr>
    </w:p>
    <w:p w:rsidR="00551650" w:rsidRPr="007F2C06" w:rsidRDefault="00942772" w:rsidP="00A64D1E">
      <w:pPr>
        <w:rPr>
          <w:rStyle w:val="st"/>
          <w:lang w:val="en-US"/>
        </w:rPr>
      </w:pPr>
      <w:r w:rsidRPr="00942772">
        <w:rPr>
          <w:rStyle w:val="Emphasis"/>
          <w:i w:val="0"/>
          <w:lang w:val="en-US"/>
        </w:rPr>
        <w:t>Michael</w:t>
      </w:r>
      <w:r w:rsidRPr="00942772">
        <w:rPr>
          <w:rStyle w:val="st"/>
          <w:i/>
          <w:lang w:val="en-US"/>
        </w:rPr>
        <w:t xml:space="preserve">, D., &amp; </w:t>
      </w:r>
      <w:r w:rsidRPr="00942772">
        <w:rPr>
          <w:rStyle w:val="Emphasis"/>
          <w:i w:val="0"/>
          <w:lang w:val="en-US"/>
        </w:rPr>
        <w:t>Chen</w:t>
      </w:r>
      <w:r w:rsidRPr="00942772">
        <w:rPr>
          <w:rStyle w:val="st"/>
          <w:i/>
          <w:lang w:val="en-US"/>
        </w:rPr>
        <w:t>, S.</w:t>
      </w:r>
      <w:r w:rsidRPr="00942772">
        <w:rPr>
          <w:rStyle w:val="st"/>
          <w:lang w:val="en-US"/>
        </w:rPr>
        <w:t xml:space="preserve"> (</w:t>
      </w:r>
      <w:r w:rsidRPr="00942772">
        <w:rPr>
          <w:rStyle w:val="Emphasis"/>
          <w:lang w:val="en-US"/>
        </w:rPr>
        <w:t>2006</w:t>
      </w:r>
      <w:r w:rsidRPr="00942772">
        <w:rPr>
          <w:rStyle w:val="st"/>
          <w:i/>
          <w:lang w:val="en-US"/>
        </w:rPr>
        <w:t xml:space="preserve">). Serious games: Games that educate, train and inform. </w:t>
      </w:r>
      <w:r w:rsidRPr="00942772">
        <w:rPr>
          <w:rStyle w:val="st"/>
          <w:lang w:val="en-US"/>
        </w:rPr>
        <w:t>Thomson: Boston, MA.</w:t>
      </w:r>
    </w:p>
    <w:p w:rsidR="00551650" w:rsidRPr="007F2C06" w:rsidRDefault="00551650" w:rsidP="00A64D1E">
      <w:pPr>
        <w:rPr>
          <w:rStyle w:val="st"/>
        </w:rPr>
      </w:pPr>
    </w:p>
    <w:p w:rsidR="00551650" w:rsidRPr="005C20F3" w:rsidRDefault="00942772" w:rsidP="00A64D1E">
      <w:pPr>
        <w:rPr>
          <w:lang w:val="en-US"/>
        </w:rPr>
      </w:pPr>
      <w:proofErr w:type="spellStart"/>
      <w:r w:rsidRPr="00942772">
        <w:rPr>
          <w:rStyle w:val="citationbook"/>
          <w:lang w:val="en-US"/>
        </w:rPr>
        <w:t>Oxland</w:t>
      </w:r>
      <w:proofErr w:type="spellEnd"/>
      <w:r w:rsidRPr="00942772">
        <w:rPr>
          <w:rStyle w:val="citationbook"/>
          <w:lang w:val="en-US"/>
        </w:rPr>
        <w:t xml:space="preserve">, K. (2004). </w:t>
      </w:r>
      <w:r w:rsidRPr="00942772">
        <w:rPr>
          <w:rStyle w:val="citationbook"/>
          <w:i/>
          <w:lang w:val="en-US"/>
        </w:rPr>
        <w:t>Gameplay and design</w:t>
      </w:r>
      <w:r w:rsidRPr="00942772">
        <w:rPr>
          <w:rStyle w:val="citationbook"/>
          <w:lang w:val="en-US"/>
        </w:rPr>
        <w:t xml:space="preserve">. Addison Wesley. </w:t>
      </w:r>
      <w:r w:rsidRPr="00942772">
        <w:rPr>
          <w:rStyle w:val="st"/>
          <w:lang w:val="en-US"/>
        </w:rPr>
        <w:t>Boston, MA.</w:t>
      </w:r>
    </w:p>
    <w:p w:rsidR="00551650" w:rsidRDefault="00551650" w:rsidP="00A64D1E">
      <w:pPr>
        <w:rPr>
          <w:lang w:val="en-US"/>
        </w:rPr>
      </w:pPr>
    </w:p>
    <w:p w:rsidR="008100AA" w:rsidRDefault="00F9338F" w:rsidP="00A64D1E">
      <w:r w:rsidRPr="00F9338F">
        <w:rPr>
          <w:lang w:val="en-US"/>
        </w:rPr>
        <w:t xml:space="preserve">Parsons, T. D., &amp; Rizzo, A. A. (2008). Affective outcomes of virtual reality exposure therapy for anxiety and specific phobias: A meta-analysis. </w:t>
      </w:r>
      <w:r w:rsidR="008100AA">
        <w:t>J</w:t>
      </w:r>
      <w:r w:rsidR="008100AA">
        <w:rPr>
          <w:rStyle w:val="Emphasis"/>
        </w:rPr>
        <w:t xml:space="preserve">ournal of </w:t>
      </w:r>
      <w:proofErr w:type="spellStart"/>
      <w:r w:rsidR="008100AA">
        <w:rPr>
          <w:rStyle w:val="Emphasis"/>
        </w:rPr>
        <w:t>Behavior</w:t>
      </w:r>
      <w:proofErr w:type="spellEnd"/>
      <w:r w:rsidR="008100AA">
        <w:rPr>
          <w:rStyle w:val="Emphasis"/>
        </w:rPr>
        <w:t xml:space="preserve"> </w:t>
      </w:r>
      <w:proofErr w:type="spellStart"/>
      <w:r w:rsidR="008100AA">
        <w:rPr>
          <w:rStyle w:val="Emphasis"/>
        </w:rPr>
        <w:t>Therapy</w:t>
      </w:r>
      <w:proofErr w:type="spellEnd"/>
      <w:r w:rsidR="008100AA">
        <w:rPr>
          <w:rStyle w:val="Emphasis"/>
        </w:rPr>
        <w:t xml:space="preserve"> and </w:t>
      </w:r>
      <w:proofErr w:type="spellStart"/>
      <w:r w:rsidR="008100AA">
        <w:rPr>
          <w:rStyle w:val="Emphasis"/>
        </w:rPr>
        <w:t>Experimental</w:t>
      </w:r>
      <w:proofErr w:type="spellEnd"/>
      <w:r w:rsidR="008100AA">
        <w:rPr>
          <w:rStyle w:val="Emphasis"/>
        </w:rPr>
        <w:t xml:space="preserve"> </w:t>
      </w:r>
      <w:proofErr w:type="spellStart"/>
      <w:r w:rsidR="008100AA">
        <w:rPr>
          <w:rStyle w:val="Emphasis"/>
        </w:rPr>
        <w:t>Psychiatry</w:t>
      </w:r>
      <w:proofErr w:type="spellEnd"/>
      <w:r w:rsidR="008100AA">
        <w:rPr>
          <w:rStyle w:val="Emphasis"/>
        </w:rPr>
        <w:t>, 39</w:t>
      </w:r>
      <w:r w:rsidR="008100AA">
        <w:t>(3), 250-261.).</w:t>
      </w:r>
    </w:p>
    <w:p w:rsidR="008100AA" w:rsidRDefault="008100AA" w:rsidP="00A64D1E"/>
    <w:p w:rsidR="00551650" w:rsidRPr="00771DF3" w:rsidRDefault="00551650" w:rsidP="00A64D1E">
      <w:pPr>
        <w:rPr>
          <w:i/>
          <w:lang w:val="en-US"/>
        </w:rPr>
      </w:pPr>
      <w:proofErr w:type="spellStart"/>
      <w:r>
        <w:rPr>
          <w:lang w:val="en-US"/>
        </w:rPr>
        <w:t>Rothbaum</w:t>
      </w:r>
      <w:proofErr w:type="gramStart"/>
      <w:r>
        <w:rPr>
          <w:lang w:val="en-US"/>
        </w:rPr>
        <w:t>,B.A</w:t>
      </w:r>
      <w:proofErr w:type="spellEnd"/>
      <w:proofErr w:type="gramEnd"/>
      <w:r>
        <w:rPr>
          <w:lang w:val="en-US"/>
        </w:rPr>
        <w:t xml:space="preserve">, </w:t>
      </w:r>
      <w:r w:rsidR="00942772" w:rsidRPr="00942772">
        <w:rPr>
          <w:rStyle w:val="etalia"/>
          <w:rFonts w:cs="Times New Roman"/>
          <w:lang w:val="en-US"/>
        </w:rPr>
        <w:t>et al</w:t>
      </w:r>
      <w:r w:rsidR="00771DF3">
        <w:rPr>
          <w:lang w:val="en-US"/>
        </w:rPr>
        <w:t>(1999)</w:t>
      </w:r>
      <w:r>
        <w:rPr>
          <w:lang w:val="en-US"/>
        </w:rPr>
        <w:t xml:space="preserve">  </w:t>
      </w:r>
      <w:r w:rsidR="00942772" w:rsidRPr="00942772">
        <w:rPr>
          <w:lang w:val="en-US"/>
        </w:rPr>
        <w:t xml:space="preserve">Virtual Reality Exposure Therapy for PTSD Vietnam Veterans: A Case Study. </w:t>
      </w:r>
      <w:hyperlink r:id="rId12" w:history="1">
        <w:r w:rsidR="00942772" w:rsidRPr="00942772">
          <w:rPr>
            <w:rStyle w:val="Hyperlink"/>
            <w:i/>
            <w:lang w:val="en-US"/>
          </w:rPr>
          <w:t>Journal of Traumatic Stress</w:t>
        </w:r>
      </w:hyperlink>
      <w:r w:rsidR="00942772" w:rsidRPr="00942772">
        <w:rPr>
          <w:i/>
          <w:lang w:val="en-US"/>
        </w:rPr>
        <w:t xml:space="preserve"> </w:t>
      </w:r>
    </w:p>
    <w:p w:rsidR="00551650" w:rsidRPr="00771DF3" w:rsidRDefault="00F9338F" w:rsidP="00A64D1E">
      <w:pPr>
        <w:rPr>
          <w:lang w:val="en-US"/>
        </w:rPr>
      </w:pPr>
      <w:hyperlink r:id="rId13" w:history="1">
        <w:r w:rsidR="00942772" w:rsidRPr="00942772">
          <w:rPr>
            <w:rStyle w:val="Hyperlink"/>
            <w:i/>
            <w:lang w:val="en-US"/>
          </w:rPr>
          <w:t>Volume (12)</w:t>
        </w:r>
        <w:r w:rsidR="00942772" w:rsidRPr="00942772">
          <w:rPr>
            <w:rStyle w:val="Hyperlink"/>
            <w:lang w:val="en-US"/>
          </w:rPr>
          <w:t xml:space="preserve"> 2</w:t>
        </w:r>
      </w:hyperlink>
      <w:r w:rsidR="00942772" w:rsidRPr="00942772">
        <w:rPr>
          <w:lang w:val="en-US"/>
        </w:rPr>
        <w:t xml:space="preserve">, </w:t>
      </w:r>
      <w:r w:rsidR="00942772" w:rsidRPr="00942772">
        <w:rPr>
          <w:rStyle w:val="pagination"/>
          <w:lang w:val="en-US"/>
        </w:rPr>
        <w:t>263-271</w:t>
      </w:r>
    </w:p>
    <w:p w:rsidR="00551650" w:rsidRPr="005C20F3" w:rsidDel="00551650" w:rsidRDefault="00551650" w:rsidP="00A64D1E">
      <w:pPr>
        <w:rPr>
          <w:lang w:val="en-US"/>
        </w:rPr>
      </w:pPr>
    </w:p>
    <w:p w:rsidR="002522EA" w:rsidRDefault="000C5E9F" w:rsidP="00A64D1E">
      <w:pPr>
        <w:rPr>
          <w:lang w:val="en-US"/>
        </w:rPr>
      </w:pPr>
      <w:r w:rsidRPr="000C5E9F">
        <w:rPr>
          <w:lang w:val="en-US"/>
        </w:rPr>
        <w:t>Schön, D.A</w:t>
      </w:r>
      <w:r w:rsidR="00B010AD">
        <w:rPr>
          <w:lang w:val="en-US"/>
        </w:rPr>
        <w:t>.</w:t>
      </w:r>
      <w:r w:rsidRPr="000C5E9F">
        <w:rPr>
          <w:lang w:val="en-US"/>
        </w:rPr>
        <w:t xml:space="preserve"> (1983)</w:t>
      </w:r>
      <w:r w:rsidR="00B010AD">
        <w:rPr>
          <w:lang w:val="en-US"/>
        </w:rPr>
        <w:t>.</w:t>
      </w:r>
      <w:r w:rsidRPr="000C5E9F">
        <w:rPr>
          <w:i/>
          <w:lang w:val="en-US"/>
        </w:rPr>
        <w:t>The reflective practitioner</w:t>
      </w:r>
      <w:r w:rsidR="00B010AD">
        <w:rPr>
          <w:i/>
          <w:lang w:val="en-US"/>
        </w:rPr>
        <w:t xml:space="preserve"> </w:t>
      </w:r>
      <w:r w:rsidRPr="000C5E9F">
        <w:rPr>
          <w:i/>
          <w:lang w:val="en-US"/>
        </w:rPr>
        <w:t>- how professionals think in action.</w:t>
      </w:r>
      <w:r w:rsidRPr="000C5E9F">
        <w:rPr>
          <w:lang w:val="en-US"/>
        </w:rPr>
        <w:t xml:space="preserve"> Basic Books, </w:t>
      </w:r>
      <w:r w:rsidR="0097582B">
        <w:rPr>
          <w:lang w:val="en-US"/>
        </w:rPr>
        <w:t>New York, USA</w:t>
      </w:r>
    </w:p>
    <w:p w:rsidR="00551650" w:rsidRPr="00F17403" w:rsidRDefault="00942772" w:rsidP="00A64D1E">
      <w:pPr>
        <w:pStyle w:val="Heading1"/>
        <w:spacing w:before="2" w:after="2"/>
        <w:rPr>
          <w:lang w:val="en-US"/>
        </w:rPr>
      </w:pPr>
      <w:r w:rsidRPr="00942772">
        <w:rPr>
          <w:lang w:val="en-US"/>
        </w:rPr>
        <w:t xml:space="preserve"> </w:t>
      </w:r>
    </w:p>
    <w:p w:rsidR="002522EA" w:rsidRPr="005C20F3" w:rsidRDefault="000C5E9F" w:rsidP="00A64D1E">
      <w:pPr>
        <w:rPr>
          <w:lang w:val="en-US"/>
        </w:rPr>
      </w:pPr>
      <w:r w:rsidRPr="000C5E9F">
        <w:rPr>
          <w:lang w:val="en-US"/>
        </w:rPr>
        <w:t>Sitzmann, T</w:t>
      </w:r>
      <w:r w:rsidR="00B010AD">
        <w:rPr>
          <w:lang w:val="en-US"/>
        </w:rPr>
        <w:t>.</w:t>
      </w:r>
      <w:r w:rsidRPr="000C5E9F">
        <w:rPr>
          <w:lang w:val="en-US"/>
        </w:rPr>
        <w:t>(2011). A Meta-Analytic Examination of the Instructional Effectiveness of Computer-based Simulation</w:t>
      </w:r>
      <w:r w:rsidR="00774E06">
        <w:rPr>
          <w:lang w:val="en-US"/>
        </w:rPr>
        <w:t>.</w:t>
      </w:r>
      <w:r w:rsidRPr="000C5E9F">
        <w:rPr>
          <w:lang w:val="en-US"/>
        </w:rPr>
        <w:t xml:space="preserve"> in </w:t>
      </w:r>
      <w:r w:rsidRPr="000C5E9F">
        <w:rPr>
          <w:i/>
          <w:lang w:val="en-US"/>
        </w:rPr>
        <w:t>Personal</w:t>
      </w:r>
      <w:r w:rsidRPr="000C5E9F">
        <w:rPr>
          <w:lang w:val="en-US"/>
        </w:rPr>
        <w:t xml:space="preserve"> </w:t>
      </w:r>
      <w:r w:rsidRPr="000C5E9F">
        <w:rPr>
          <w:i/>
          <w:lang w:val="en-US"/>
        </w:rPr>
        <w:t>Psychology 2011, 64</w:t>
      </w:r>
    </w:p>
    <w:p w:rsidR="002522EA" w:rsidRPr="005C20F3" w:rsidRDefault="002522EA" w:rsidP="00A64D1E">
      <w:pPr>
        <w:rPr>
          <w:lang w:val="en-US"/>
        </w:rPr>
      </w:pPr>
    </w:p>
    <w:p w:rsidR="00452F2C" w:rsidRDefault="000C5E9F" w:rsidP="00A64D1E">
      <w:pPr>
        <w:rPr>
          <w:lang w:val="en-US"/>
        </w:rPr>
      </w:pPr>
      <w:r w:rsidRPr="000C5E9F">
        <w:rPr>
          <w:lang w:val="en-US"/>
        </w:rPr>
        <w:t>Sørensen, H. (201</w:t>
      </w:r>
      <w:r w:rsidR="0097582B">
        <w:rPr>
          <w:lang w:val="en-US"/>
        </w:rPr>
        <w:t>1</w:t>
      </w:r>
      <w:r w:rsidRPr="000C5E9F">
        <w:rPr>
          <w:lang w:val="en-US"/>
        </w:rPr>
        <w:t>)</w:t>
      </w:r>
      <w:r w:rsidR="00B010AD">
        <w:rPr>
          <w:lang w:val="en-US"/>
        </w:rPr>
        <w:t>.</w:t>
      </w:r>
      <w:r w:rsidRPr="000C5E9F">
        <w:rPr>
          <w:lang w:val="en-US"/>
        </w:rPr>
        <w:t xml:space="preserve"> Core Values of Danish Expeditionary Soldiers, </w:t>
      </w:r>
      <w:r w:rsidR="0097582B">
        <w:rPr>
          <w:lang w:val="en-US"/>
        </w:rPr>
        <w:t xml:space="preserve">in </w:t>
      </w:r>
      <w:r w:rsidR="00942772" w:rsidRPr="00942772">
        <w:rPr>
          <w:i/>
          <w:lang w:val="en-US"/>
        </w:rPr>
        <w:t>Core values and the expeditionary mindset : armed forces in metamorphosis</w:t>
      </w:r>
      <w:r w:rsidR="00942772" w:rsidRPr="00942772">
        <w:rPr>
          <w:lang w:val="en-US"/>
        </w:rPr>
        <w:t xml:space="preserve"> / Henrik Fürst/Gerhard Kümmel (eds.). Nomos, Baden-Baden,</w:t>
      </w:r>
    </w:p>
    <w:p w:rsidR="00551650" w:rsidRDefault="00551650" w:rsidP="00A64D1E">
      <w:pPr>
        <w:rPr>
          <w:lang w:val="en-US"/>
        </w:rPr>
      </w:pPr>
    </w:p>
    <w:p w:rsidR="00551650" w:rsidRPr="005C20F3" w:rsidRDefault="00942772" w:rsidP="00A64D1E">
      <w:pPr>
        <w:rPr>
          <w:lang w:val="en-US"/>
        </w:rPr>
      </w:pPr>
      <w:r w:rsidRPr="00942772">
        <w:rPr>
          <w:lang w:val="en-US"/>
        </w:rPr>
        <w:t xml:space="preserve">Walther, B. K. (2003). Playing and Gaming. </w:t>
      </w:r>
      <w:r w:rsidRPr="00942772">
        <w:rPr>
          <w:i/>
          <w:lang w:val="en-US"/>
        </w:rPr>
        <w:t>Plays</w:t>
      </w:r>
      <w:r w:rsidRPr="00942772">
        <w:rPr>
          <w:lang w:val="en-US"/>
        </w:rPr>
        <w:t xml:space="preserve">, </w:t>
      </w:r>
      <w:r w:rsidRPr="00942772">
        <w:rPr>
          <w:i/>
          <w:lang w:val="en-US"/>
        </w:rPr>
        <w:t>3</w:t>
      </w:r>
      <w:r w:rsidRPr="00942772">
        <w:rPr>
          <w:lang w:val="en-US"/>
        </w:rPr>
        <w:t>(1), 1-12.</w:t>
      </w:r>
    </w:p>
    <w:p w:rsidR="00452F2C" w:rsidRPr="005C20F3" w:rsidRDefault="00452F2C" w:rsidP="00A64D1E">
      <w:pPr>
        <w:rPr>
          <w:lang w:val="en-US"/>
        </w:rPr>
      </w:pPr>
    </w:p>
    <w:p w:rsidR="00034584" w:rsidRPr="005C20F3" w:rsidRDefault="00034584" w:rsidP="00A64D1E">
      <w:pPr>
        <w:rPr>
          <w:lang w:val="en-US"/>
        </w:rPr>
      </w:pPr>
    </w:p>
    <w:sectPr w:rsidR="00034584" w:rsidRPr="005C20F3" w:rsidSect="00034584">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95" w:rsidRDefault="00090595">
      <w:r>
        <w:separator/>
      </w:r>
    </w:p>
  </w:endnote>
  <w:endnote w:type="continuationSeparator" w:id="0">
    <w:p w:rsidR="00090595" w:rsidRDefault="0009059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Zapf Dingbats">
    <w:altName w:val="Wingdings 2"/>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95" w:rsidRDefault="00090595">
      <w:r>
        <w:separator/>
      </w:r>
    </w:p>
  </w:footnote>
  <w:footnote w:type="continuationSeparator" w:id="0">
    <w:p w:rsidR="00090595" w:rsidRDefault="0009059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1372"/>
    <w:multiLevelType w:val="hybridMultilevel"/>
    <w:tmpl w:val="9A9CB73A"/>
    <w:lvl w:ilvl="0" w:tplc="4524D5E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077D6"/>
    <w:multiLevelType w:val="hybridMultilevel"/>
    <w:tmpl w:val="DA3E34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5530A8"/>
    <w:multiLevelType w:val="hybridMultilevel"/>
    <w:tmpl w:val="DBF601AC"/>
    <w:lvl w:ilvl="0" w:tplc="04090001">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667E7"/>
    <w:multiLevelType w:val="hybridMultilevel"/>
    <w:tmpl w:val="BFF81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C0FF8"/>
    <w:multiLevelType w:val="hybridMultilevel"/>
    <w:tmpl w:val="45401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23E1E"/>
    <w:multiLevelType w:val="hybridMultilevel"/>
    <w:tmpl w:val="42E8323A"/>
    <w:lvl w:ilvl="0" w:tplc="65FA9204">
      <w:start w:val="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37191"/>
    <w:multiLevelType w:val="hybridMultilevel"/>
    <w:tmpl w:val="4C3CF300"/>
    <w:lvl w:ilvl="0" w:tplc="5312547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4715"/>
    <w:multiLevelType w:val="hybridMultilevel"/>
    <w:tmpl w:val="8BB8A84E"/>
    <w:lvl w:ilvl="0" w:tplc="4524D5E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F2AD8"/>
    <w:multiLevelType w:val="hybridMultilevel"/>
    <w:tmpl w:val="DBF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034584"/>
    <w:rsid w:val="00033028"/>
    <w:rsid w:val="00034584"/>
    <w:rsid w:val="000629B7"/>
    <w:rsid w:val="00065AFD"/>
    <w:rsid w:val="00073754"/>
    <w:rsid w:val="0008048E"/>
    <w:rsid w:val="00090595"/>
    <w:rsid w:val="000C5E9F"/>
    <w:rsid w:val="000D7901"/>
    <w:rsid w:val="00103EFB"/>
    <w:rsid w:val="001210AC"/>
    <w:rsid w:val="0013284A"/>
    <w:rsid w:val="0016512F"/>
    <w:rsid w:val="00166C6A"/>
    <w:rsid w:val="00172D97"/>
    <w:rsid w:val="00173069"/>
    <w:rsid w:val="001754DA"/>
    <w:rsid w:val="00184D27"/>
    <w:rsid w:val="00186498"/>
    <w:rsid w:val="001948D7"/>
    <w:rsid w:val="001B59D0"/>
    <w:rsid w:val="001E4D15"/>
    <w:rsid w:val="00207182"/>
    <w:rsid w:val="00216C4D"/>
    <w:rsid w:val="002238D1"/>
    <w:rsid w:val="00227225"/>
    <w:rsid w:val="00236C9F"/>
    <w:rsid w:val="00241A7A"/>
    <w:rsid w:val="002522EA"/>
    <w:rsid w:val="002555C6"/>
    <w:rsid w:val="002772DF"/>
    <w:rsid w:val="0028052F"/>
    <w:rsid w:val="002A2BDD"/>
    <w:rsid w:val="002D0500"/>
    <w:rsid w:val="00332285"/>
    <w:rsid w:val="00351752"/>
    <w:rsid w:val="0038378E"/>
    <w:rsid w:val="00383854"/>
    <w:rsid w:val="00385730"/>
    <w:rsid w:val="003965C5"/>
    <w:rsid w:val="003E046C"/>
    <w:rsid w:val="003F5024"/>
    <w:rsid w:val="00406E8D"/>
    <w:rsid w:val="004129A0"/>
    <w:rsid w:val="00420235"/>
    <w:rsid w:val="004332EB"/>
    <w:rsid w:val="004338CC"/>
    <w:rsid w:val="004360A9"/>
    <w:rsid w:val="00444597"/>
    <w:rsid w:val="00452F2C"/>
    <w:rsid w:val="004A038A"/>
    <w:rsid w:val="005243A3"/>
    <w:rsid w:val="00525541"/>
    <w:rsid w:val="0053320B"/>
    <w:rsid w:val="00551650"/>
    <w:rsid w:val="00551FAE"/>
    <w:rsid w:val="0055406A"/>
    <w:rsid w:val="00555808"/>
    <w:rsid w:val="00561E09"/>
    <w:rsid w:val="0057455B"/>
    <w:rsid w:val="005B2F77"/>
    <w:rsid w:val="005C20F3"/>
    <w:rsid w:val="005C6128"/>
    <w:rsid w:val="005D226B"/>
    <w:rsid w:val="005E4DBF"/>
    <w:rsid w:val="0061436A"/>
    <w:rsid w:val="00646EA8"/>
    <w:rsid w:val="00651889"/>
    <w:rsid w:val="00652740"/>
    <w:rsid w:val="00695899"/>
    <w:rsid w:val="006A58B3"/>
    <w:rsid w:val="006C1771"/>
    <w:rsid w:val="006C577B"/>
    <w:rsid w:val="006E4FAF"/>
    <w:rsid w:val="006F30AB"/>
    <w:rsid w:val="00703446"/>
    <w:rsid w:val="00742F81"/>
    <w:rsid w:val="00742F9F"/>
    <w:rsid w:val="00744304"/>
    <w:rsid w:val="00752E05"/>
    <w:rsid w:val="0076240A"/>
    <w:rsid w:val="0076597D"/>
    <w:rsid w:val="00771DF3"/>
    <w:rsid w:val="00771E68"/>
    <w:rsid w:val="00774E06"/>
    <w:rsid w:val="00781115"/>
    <w:rsid w:val="007928B2"/>
    <w:rsid w:val="007A0138"/>
    <w:rsid w:val="007C2A8A"/>
    <w:rsid w:val="007E75A2"/>
    <w:rsid w:val="007F2C06"/>
    <w:rsid w:val="007F3A76"/>
    <w:rsid w:val="00800C8D"/>
    <w:rsid w:val="008100AA"/>
    <w:rsid w:val="0081675D"/>
    <w:rsid w:val="0083044F"/>
    <w:rsid w:val="00867101"/>
    <w:rsid w:val="00873C78"/>
    <w:rsid w:val="00885413"/>
    <w:rsid w:val="0089621C"/>
    <w:rsid w:val="008B30B1"/>
    <w:rsid w:val="008C73D8"/>
    <w:rsid w:val="008C753B"/>
    <w:rsid w:val="008D7D72"/>
    <w:rsid w:val="008F3785"/>
    <w:rsid w:val="0090243A"/>
    <w:rsid w:val="00912A9B"/>
    <w:rsid w:val="0092405F"/>
    <w:rsid w:val="009324C9"/>
    <w:rsid w:val="00933B8B"/>
    <w:rsid w:val="00942772"/>
    <w:rsid w:val="0097582B"/>
    <w:rsid w:val="009B251B"/>
    <w:rsid w:val="009B34C5"/>
    <w:rsid w:val="009C27DE"/>
    <w:rsid w:val="009C4EB4"/>
    <w:rsid w:val="009C5C0F"/>
    <w:rsid w:val="009D286C"/>
    <w:rsid w:val="00A02142"/>
    <w:rsid w:val="00A21377"/>
    <w:rsid w:val="00A309EA"/>
    <w:rsid w:val="00A618B7"/>
    <w:rsid w:val="00A623E1"/>
    <w:rsid w:val="00A64D1E"/>
    <w:rsid w:val="00A71F9C"/>
    <w:rsid w:val="00A90B24"/>
    <w:rsid w:val="00A912D7"/>
    <w:rsid w:val="00A941AB"/>
    <w:rsid w:val="00A96871"/>
    <w:rsid w:val="00A96921"/>
    <w:rsid w:val="00AE5704"/>
    <w:rsid w:val="00B010AD"/>
    <w:rsid w:val="00B15CBC"/>
    <w:rsid w:val="00B64B2E"/>
    <w:rsid w:val="00BA2EF5"/>
    <w:rsid w:val="00BC0524"/>
    <w:rsid w:val="00BC4395"/>
    <w:rsid w:val="00C05171"/>
    <w:rsid w:val="00C33BCF"/>
    <w:rsid w:val="00C575A1"/>
    <w:rsid w:val="00C744E2"/>
    <w:rsid w:val="00C84B82"/>
    <w:rsid w:val="00C9040C"/>
    <w:rsid w:val="00C976D8"/>
    <w:rsid w:val="00CA7518"/>
    <w:rsid w:val="00CB2EBF"/>
    <w:rsid w:val="00CC6EA1"/>
    <w:rsid w:val="00D140D1"/>
    <w:rsid w:val="00D148AE"/>
    <w:rsid w:val="00D716F8"/>
    <w:rsid w:val="00DB0049"/>
    <w:rsid w:val="00DC5C77"/>
    <w:rsid w:val="00DC7BE4"/>
    <w:rsid w:val="00DE2438"/>
    <w:rsid w:val="00DE25E5"/>
    <w:rsid w:val="00E05549"/>
    <w:rsid w:val="00E16AAE"/>
    <w:rsid w:val="00E46A8F"/>
    <w:rsid w:val="00E670DA"/>
    <w:rsid w:val="00E755A1"/>
    <w:rsid w:val="00E936CB"/>
    <w:rsid w:val="00EB2834"/>
    <w:rsid w:val="00EC163B"/>
    <w:rsid w:val="00EC1C36"/>
    <w:rsid w:val="00ED67FB"/>
    <w:rsid w:val="00EE1E8E"/>
    <w:rsid w:val="00F13070"/>
    <w:rsid w:val="00F17403"/>
    <w:rsid w:val="00F45FE2"/>
    <w:rsid w:val="00F57194"/>
    <w:rsid w:val="00F6609B"/>
    <w:rsid w:val="00F82192"/>
    <w:rsid w:val="00F85105"/>
    <w:rsid w:val="00F87269"/>
    <w:rsid w:val="00F92609"/>
    <w:rsid w:val="00F9338F"/>
    <w:rsid w:val="00FA494D"/>
    <w:rsid w:val="00FA7C58"/>
    <w:rsid w:val="00FB174D"/>
    <w:rsid w:val="00FB42F8"/>
  </w:rsids>
  <m:mathPr>
    <m:mathFont m:val="Zapf Dingbats"/>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5B"/>
  </w:style>
  <w:style w:type="paragraph" w:styleId="Heading1">
    <w:name w:val="heading 1"/>
    <w:basedOn w:val="Normal"/>
    <w:next w:val="Normal"/>
    <w:link w:val="Heading1Char"/>
    <w:uiPriority w:val="9"/>
    <w:qFormat/>
    <w:rsid w:val="004332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23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034584"/>
  </w:style>
  <w:style w:type="character" w:styleId="Hyperlink">
    <w:name w:val="Hyperlink"/>
    <w:basedOn w:val="DefaultParagraphFont"/>
    <w:uiPriority w:val="99"/>
    <w:rsid w:val="00034584"/>
    <w:rPr>
      <w:color w:val="0000FF"/>
      <w:u w:val="single"/>
    </w:rPr>
  </w:style>
  <w:style w:type="table" w:styleId="TableGrid">
    <w:name w:val="Table Grid"/>
    <w:basedOn w:val="TableNormal"/>
    <w:uiPriority w:val="59"/>
    <w:rsid w:val="00227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623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512F"/>
    <w:pPr>
      <w:ind w:left="720"/>
      <w:contextualSpacing/>
    </w:pPr>
  </w:style>
  <w:style w:type="paragraph" w:styleId="FootnoteText">
    <w:name w:val="footnote text"/>
    <w:basedOn w:val="Normal"/>
    <w:link w:val="FootnoteTextChar"/>
    <w:uiPriority w:val="99"/>
    <w:semiHidden/>
    <w:unhideWhenUsed/>
    <w:rsid w:val="0016512F"/>
    <w:rPr>
      <w:sz w:val="20"/>
      <w:szCs w:val="20"/>
    </w:rPr>
  </w:style>
  <w:style w:type="character" w:customStyle="1" w:styleId="FootnoteTextChar">
    <w:name w:val="Footnote Text Char"/>
    <w:basedOn w:val="DefaultParagraphFont"/>
    <w:link w:val="FootnoteText"/>
    <w:uiPriority w:val="99"/>
    <w:semiHidden/>
    <w:rsid w:val="0016512F"/>
  </w:style>
  <w:style w:type="character" w:styleId="FootnoteReference">
    <w:name w:val="footnote reference"/>
    <w:basedOn w:val="DefaultParagraphFont"/>
    <w:uiPriority w:val="99"/>
    <w:semiHidden/>
    <w:unhideWhenUsed/>
    <w:rsid w:val="0016512F"/>
    <w:rPr>
      <w:vertAlign w:val="superscript"/>
    </w:rPr>
  </w:style>
  <w:style w:type="character" w:customStyle="1" w:styleId="Heading1Char">
    <w:name w:val="Heading 1 Char"/>
    <w:basedOn w:val="DefaultParagraphFont"/>
    <w:link w:val="Heading1"/>
    <w:uiPriority w:val="9"/>
    <w:rsid w:val="004332EB"/>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4332EB"/>
  </w:style>
  <w:style w:type="character" w:styleId="CommentReference">
    <w:name w:val="annotation reference"/>
    <w:basedOn w:val="DefaultParagraphFont"/>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rPr>
      <w:sz w:val="20"/>
      <w:szCs w:val="20"/>
    </w:rPr>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basedOn w:val="CommentTextChar"/>
    <w:link w:val="CommentSubject"/>
    <w:uiPriority w:val="99"/>
    <w:semiHidden/>
    <w:rsid w:val="00A96871"/>
    <w:rPr>
      <w:b/>
      <w:bCs/>
      <w:sz w:val="20"/>
      <w:szCs w:val="20"/>
    </w:rPr>
  </w:style>
  <w:style w:type="paragraph" w:styleId="BalloonText">
    <w:name w:val="Balloon Text"/>
    <w:basedOn w:val="Normal"/>
    <w:link w:val="BalloonTextChar"/>
    <w:uiPriority w:val="99"/>
    <w:semiHidden/>
    <w:unhideWhenUsed/>
    <w:rsid w:val="00A96871"/>
    <w:rPr>
      <w:rFonts w:ascii="Tahoma" w:hAnsi="Tahoma" w:cs="Tahoma"/>
      <w:sz w:val="16"/>
      <w:szCs w:val="16"/>
    </w:rPr>
  </w:style>
  <w:style w:type="character" w:customStyle="1" w:styleId="BalloonTextChar">
    <w:name w:val="Balloon Text Char"/>
    <w:basedOn w:val="DefaultParagraphFont"/>
    <w:link w:val="BalloonText"/>
    <w:uiPriority w:val="99"/>
    <w:semiHidden/>
    <w:rsid w:val="00A96871"/>
    <w:rPr>
      <w:rFonts w:ascii="Tahoma" w:hAnsi="Tahoma" w:cs="Tahoma"/>
      <w:sz w:val="16"/>
      <w:szCs w:val="16"/>
    </w:rPr>
  </w:style>
  <w:style w:type="character" w:customStyle="1" w:styleId="apple-style-span">
    <w:name w:val="apple-style-span"/>
    <w:basedOn w:val="DefaultParagraphFont"/>
    <w:rsid w:val="00C05171"/>
  </w:style>
  <w:style w:type="character" w:styleId="Emphasis">
    <w:name w:val="Emphasis"/>
    <w:basedOn w:val="DefaultParagraphFont"/>
    <w:uiPriority w:val="20"/>
    <w:rsid w:val="004129A0"/>
    <w:rPr>
      <w:i/>
    </w:rPr>
  </w:style>
  <w:style w:type="character" w:customStyle="1" w:styleId="st">
    <w:name w:val="st"/>
    <w:basedOn w:val="DefaultParagraphFont"/>
    <w:rsid w:val="00EC1C36"/>
  </w:style>
  <w:style w:type="paragraph" w:customStyle="1" w:styleId="authors">
    <w:name w:val="authors"/>
    <w:basedOn w:val="Normal"/>
    <w:rsid w:val="00551650"/>
    <w:pPr>
      <w:spacing w:beforeLines="1" w:afterLines="1"/>
    </w:pPr>
    <w:rPr>
      <w:rFonts w:ascii="Times" w:hAnsi="Times"/>
      <w:sz w:val="20"/>
      <w:szCs w:val="20"/>
    </w:rPr>
  </w:style>
  <w:style w:type="character" w:customStyle="1" w:styleId="etalia">
    <w:name w:val="etalia"/>
    <w:basedOn w:val="DefaultParagraphFont"/>
    <w:rsid w:val="00551650"/>
  </w:style>
  <w:style w:type="character" w:customStyle="1" w:styleId="pagination">
    <w:name w:val="pagination"/>
    <w:basedOn w:val="DefaultParagraphFont"/>
    <w:rsid w:val="00551650"/>
  </w:style>
  <w:style w:type="character" w:customStyle="1" w:styleId="citationbook">
    <w:name w:val="citation book"/>
    <w:basedOn w:val="DefaultParagraphFont"/>
    <w:rsid w:val="00551650"/>
  </w:style>
  <w:style w:type="paragraph" w:customStyle="1" w:styleId="stk2">
    <w:name w:val="stk2"/>
    <w:basedOn w:val="Normal"/>
    <w:rsid w:val="007928B2"/>
    <w:pPr>
      <w:ind w:firstLine="240"/>
    </w:pPr>
    <w:rPr>
      <w:rFonts w:ascii="Tahoma" w:eastAsia="Times New Roman" w:hAnsi="Tahoma" w:cs="Tahoma"/>
      <w:color w:val="000000"/>
      <w:lang w:eastAsia="da-DK"/>
    </w:rPr>
  </w:style>
  <w:style w:type="character" w:customStyle="1" w:styleId="kortnavn2">
    <w:name w:val="kortnavn2"/>
    <w:rsid w:val="007928B2"/>
    <w:rPr>
      <w:rFonts w:ascii="Tahoma" w:hAnsi="Tahoma" w:cs="Tahoma" w:hint="default"/>
      <w:color w:val="000000"/>
      <w:sz w:val="24"/>
      <w:szCs w:val="24"/>
      <w:shd w:val="clear" w:color="auto" w:fill="auto"/>
    </w:rPr>
  </w:style>
  <w:style w:type="character" w:customStyle="1" w:styleId="articletext">
    <w:name w:val="articletext"/>
    <w:basedOn w:val="DefaultParagraphFont"/>
    <w:rsid w:val="0033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5B"/>
  </w:style>
  <w:style w:type="paragraph" w:styleId="Overskrift1">
    <w:name w:val="heading 1"/>
    <w:basedOn w:val="Normal"/>
    <w:next w:val="Normal"/>
    <w:link w:val="Overskrift1Tegn"/>
    <w:uiPriority w:val="9"/>
    <w:qFormat/>
    <w:rsid w:val="004332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623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034584"/>
  </w:style>
  <w:style w:type="character" w:styleId="Hyperlink">
    <w:name w:val="Hyperlink"/>
    <w:basedOn w:val="Standardskrifttypeiafsnit"/>
    <w:uiPriority w:val="99"/>
    <w:rsid w:val="00034584"/>
    <w:rPr>
      <w:color w:val="0000FF"/>
      <w:u w:val="single"/>
    </w:rPr>
  </w:style>
  <w:style w:type="table" w:styleId="Tabel-Gitter">
    <w:name w:val="Table Grid"/>
    <w:basedOn w:val="Tabel-Normal"/>
    <w:uiPriority w:val="59"/>
    <w:rsid w:val="00227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A623E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16512F"/>
    <w:pPr>
      <w:ind w:left="720"/>
      <w:contextualSpacing/>
    </w:pPr>
  </w:style>
  <w:style w:type="paragraph" w:styleId="Fodnotetekst">
    <w:name w:val="footnote text"/>
    <w:basedOn w:val="Normal"/>
    <w:link w:val="FodnotetekstTegn"/>
    <w:uiPriority w:val="99"/>
    <w:semiHidden/>
    <w:unhideWhenUsed/>
    <w:rsid w:val="0016512F"/>
    <w:rPr>
      <w:sz w:val="20"/>
      <w:szCs w:val="20"/>
    </w:rPr>
  </w:style>
  <w:style w:type="character" w:customStyle="1" w:styleId="FodnotetekstTegn">
    <w:name w:val="Fodnotetekst Tegn"/>
    <w:basedOn w:val="Standardskrifttypeiafsnit"/>
    <w:link w:val="Fodnotetekst"/>
    <w:uiPriority w:val="99"/>
    <w:semiHidden/>
    <w:rsid w:val="0016512F"/>
  </w:style>
  <w:style w:type="character" w:styleId="Fodnotehenvisning">
    <w:name w:val="footnote reference"/>
    <w:basedOn w:val="Standardskrifttypeiafsnit"/>
    <w:uiPriority w:val="99"/>
    <w:semiHidden/>
    <w:unhideWhenUsed/>
    <w:rsid w:val="0016512F"/>
    <w:rPr>
      <w:vertAlign w:val="superscript"/>
    </w:rPr>
  </w:style>
  <w:style w:type="character" w:customStyle="1" w:styleId="Overskrift1Tegn">
    <w:name w:val="Overskrift 1 Tegn"/>
    <w:basedOn w:val="Standardskrifttypeiafsnit"/>
    <w:link w:val="Overskrift1"/>
    <w:uiPriority w:val="9"/>
    <w:rsid w:val="004332EB"/>
    <w:rPr>
      <w:rFonts w:asciiTheme="majorHAnsi" w:eastAsiaTheme="majorEastAsia" w:hAnsiTheme="majorHAnsi" w:cstheme="majorBidi"/>
      <w:b/>
      <w:bCs/>
      <w:color w:val="345A8A" w:themeColor="accent1" w:themeShade="B5"/>
      <w:sz w:val="32"/>
      <w:szCs w:val="32"/>
    </w:rPr>
  </w:style>
  <w:style w:type="character" w:customStyle="1" w:styleId="fn">
    <w:name w:val="fn"/>
    <w:basedOn w:val="Standardskrifttypeiafsnit"/>
    <w:rsid w:val="004332EB"/>
  </w:style>
  <w:style w:type="character" w:styleId="Kommentarhenvisning">
    <w:name w:val="annotation reference"/>
    <w:basedOn w:val="Standardskrifttypeiafsnit"/>
    <w:uiPriority w:val="99"/>
    <w:semiHidden/>
    <w:unhideWhenUsed/>
    <w:rsid w:val="00A96871"/>
    <w:rPr>
      <w:sz w:val="16"/>
      <w:szCs w:val="16"/>
    </w:rPr>
  </w:style>
  <w:style w:type="paragraph" w:styleId="Kommentartekst">
    <w:name w:val="annotation text"/>
    <w:basedOn w:val="Normal"/>
    <w:link w:val="KommentartekstTegn"/>
    <w:uiPriority w:val="99"/>
    <w:semiHidden/>
    <w:unhideWhenUsed/>
    <w:rsid w:val="00A96871"/>
    <w:rPr>
      <w:sz w:val="20"/>
      <w:szCs w:val="20"/>
    </w:rPr>
  </w:style>
  <w:style w:type="character" w:customStyle="1" w:styleId="KommentartekstTegn">
    <w:name w:val="Kommentartekst Tegn"/>
    <w:basedOn w:val="Standardskrifttypeiafsnit"/>
    <w:link w:val="Kommentartekst"/>
    <w:uiPriority w:val="99"/>
    <w:semiHidden/>
    <w:rsid w:val="00A96871"/>
    <w:rPr>
      <w:sz w:val="20"/>
      <w:szCs w:val="20"/>
    </w:rPr>
  </w:style>
  <w:style w:type="paragraph" w:styleId="Kommentaremne">
    <w:name w:val="annotation subject"/>
    <w:basedOn w:val="Kommentartekst"/>
    <w:next w:val="Kommentartekst"/>
    <w:link w:val="KommentaremneTegn"/>
    <w:uiPriority w:val="99"/>
    <w:semiHidden/>
    <w:unhideWhenUsed/>
    <w:rsid w:val="00A96871"/>
    <w:rPr>
      <w:b/>
      <w:bCs/>
    </w:rPr>
  </w:style>
  <w:style w:type="character" w:customStyle="1" w:styleId="KommentaremneTegn">
    <w:name w:val="Kommentaremne Tegn"/>
    <w:basedOn w:val="KommentartekstTegn"/>
    <w:link w:val="Kommentaremne"/>
    <w:uiPriority w:val="99"/>
    <w:semiHidden/>
    <w:rsid w:val="00A96871"/>
    <w:rPr>
      <w:b/>
      <w:bCs/>
      <w:sz w:val="20"/>
      <w:szCs w:val="20"/>
    </w:rPr>
  </w:style>
  <w:style w:type="paragraph" w:styleId="Markeringsbobletekst">
    <w:name w:val="Balloon Text"/>
    <w:basedOn w:val="Normal"/>
    <w:link w:val="MarkeringsbobletekstTegn"/>
    <w:uiPriority w:val="99"/>
    <w:semiHidden/>
    <w:unhideWhenUsed/>
    <w:rsid w:val="00A9687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6871"/>
    <w:rPr>
      <w:rFonts w:ascii="Tahoma" w:hAnsi="Tahoma" w:cs="Tahoma"/>
      <w:sz w:val="16"/>
      <w:szCs w:val="16"/>
    </w:rPr>
  </w:style>
  <w:style w:type="character" w:customStyle="1" w:styleId="apple-style-span">
    <w:name w:val="apple-style-span"/>
    <w:basedOn w:val="Standardskrifttypeiafsnit"/>
    <w:rsid w:val="00C05171"/>
  </w:style>
</w:styles>
</file>

<file path=word/webSettings.xml><?xml version="1.0" encoding="utf-8"?>
<w:webSettings xmlns:r="http://schemas.openxmlformats.org/officeDocument/2006/relationships" xmlns:w="http://schemas.openxmlformats.org/wordprocessingml/2006/main">
  <w:divs>
    <w:div w:id="312832851">
      <w:bodyDiv w:val="1"/>
      <w:marLeft w:val="0"/>
      <w:marRight w:val="0"/>
      <w:marTop w:val="0"/>
      <w:marBottom w:val="0"/>
      <w:divBdr>
        <w:top w:val="none" w:sz="0" w:space="0" w:color="auto"/>
        <w:left w:val="none" w:sz="0" w:space="0" w:color="auto"/>
        <w:bottom w:val="none" w:sz="0" w:space="0" w:color="auto"/>
        <w:right w:val="none" w:sz="0" w:space="0" w:color="auto"/>
      </w:divBdr>
    </w:div>
    <w:div w:id="412362567">
      <w:bodyDiv w:val="1"/>
      <w:marLeft w:val="0"/>
      <w:marRight w:val="0"/>
      <w:marTop w:val="0"/>
      <w:marBottom w:val="0"/>
      <w:divBdr>
        <w:top w:val="none" w:sz="0" w:space="0" w:color="auto"/>
        <w:left w:val="none" w:sz="0" w:space="0" w:color="auto"/>
        <w:bottom w:val="none" w:sz="0" w:space="0" w:color="auto"/>
        <w:right w:val="none" w:sz="0" w:space="0" w:color="auto"/>
      </w:divBdr>
    </w:div>
    <w:div w:id="447235668">
      <w:bodyDiv w:val="1"/>
      <w:marLeft w:val="0"/>
      <w:marRight w:val="0"/>
      <w:marTop w:val="0"/>
      <w:marBottom w:val="0"/>
      <w:divBdr>
        <w:top w:val="none" w:sz="0" w:space="0" w:color="auto"/>
        <w:left w:val="none" w:sz="0" w:space="0" w:color="auto"/>
        <w:bottom w:val="none" w:sz="0" w:space="0" w:color="auto"/>
        <w:right w:val="none" w:sz="0" w:space="0" w:color="auto"/>
      </w:divBdr>
      <w:divsChild>
        <w:div w:id="1053504778">
          <w:marLeft w:val="0"/>
          <w:marRight w:val="0"/>
          <w:marTop w:val="0"/>
          <w:marBottom w:val="0"/>
          <w:divBdr>
            <w:top w:val="none" w:sz="0" w:space="0" w:color="auto"/>
            <w:left w:val="none" w:sz="0" w:space="0" w:color="auto"/>
            <w:bottom w:val="none" w:sz="0" w:space="0" w:color="auto"/>
            <w:right w:val="none" w:sz="0" w:space="0" w:color="auto"/>
          </w:divBdr>
        </w:div>
        <w:div w:id="1729911438">
          <w:marLeft w:val="0"/>
          <w:marRight w:val="0"/>
          <w:marTop w:val="0"/>
          <w:marBottom w:val="0"/>
          <w:divBdr>
            <w:top w:val="none" w:sz="0" w:space="0" w:color="auto"/>
            <w:left w:val="none" w:sz="0" w:space="0" w:color="auto"/>
            <w:bottom w:val="none" w:sz="0" w:space="0" w:color="auto"/>
            <w:right w:val="none" w:sz="0" w:space="0" w:color="auto"/>
          </w:divBdr>
        </w:div>
      </w:divsChild>
    </w:div>
    <w:div w:id="524637829">
      <w:bodyDiv w:val="1"/>
      <w:marLeft w:val="0"/>
      <w:marRight w:val="0"/>
      <w:marTop w:val="0"/>
      <w:marBottom w:val="0"/>
      <w:divBdr>
        <w:top w:val="none" w:sz="0" w:space="0" w:color="auto"/>
        <w:left w:val="none" w:sz="0" w:space="0" w:color="auto"/>
        <w:bottom w:val="none" w:sz="0" w:space="0" w:color="auto"/>
        <w:right w:val="none" w:sz="0" w:space="0" w:color="auto"/>
      </w:divBdr>
      <w:divsChild>
        <w:div w:id="456989998">
          <w:marLeft w:val="432"/>
          <w:marRight w:val="0"/>
          <w:marTop w:val="0"/>
          <w:marBottom w:val="0"/>
          <w:divBdr>
            <w:top w:val="none" w:sz="0" w:space="0" w:color="auto"/>
            <w:left w:val="none" w:sz="0" w:space="0" w:color="auto"/>
            <w:bottom w:val="none" w:sz="0" w:space="0" w:color="auto"/>
            <w:right w:val="none" w:sz="0" w:space="0" w:color="auto"/>
          </w:divBdr>
        </w:div>
        <w:div w:id="1664891834">
          <w:marLeft w:val="432"/>
          <w:marRight w:val="0"/>
          <w:marTop w:val="0"/>
          <w:marBottom w:val="0"/>
          <w:divBdr>
            <w:top w:val="none" w:sz="0" w:space="0" w:color="auto"/>
            <w:left w:val="none" w:sz="0" w:space="0" w:color="auto"/>
            <w:bottom w:val="none" w:sz="0" w:space="0" w:color="auto"/>
            <w:right w:val="none" w:sz="0" w:space="0" w:color="auto"/>
          </w:divBdr>
        </w:div>
        <w:div w:id="1718049956">
          <w:marLeft w:val="432"/>
          <w:marRight w:val="0"/>
          <w:marTop w:val="0"/>
          <w:marBottom w:val="0"/>
          <w:divBdr>
            <w:top w:val="none" w:sz="0" w:space="0" w:color="auto"/>
            <w:left w:val="none" w:sz="0" w:space="0" w:color="auto"/>
            <w:bottom w:val="none" w:sz="0" w:space="0" w:color="auto"/>
            <w:right w:val="none" w:sz="0" w:space="0" w:color="auto"/>
          </w:divBdr>
        </w:div>
        <w:div w:id="2091155069">
          <w:marLeft w:val="432"/>
          <w:marRight w:val="0"/>
          <w:marTop w:val="0"/>
          <w:marBottom w:val="0"/>
          <w:divBdr>
            <w:top w:val="none" w:sz="0" w:space="0" w:color="auto"/>
            <w:left w:val="none" w:sz="0" w:space="0" w:color="auto"/>
            <w:bottom w:val="none" w:sz="0" w:space="0" w:color="auto"/>
            <w:right w:val="none" w:sz="0" w:space="0" w:color="auto"/>
          </w:divBdr>
        </w:div>
      </w:divsChild>
    </w:div>
    <w:div w:id="740255176">
      <w:bodyDiv w:val="1"/>
      <w:marLeft w:val="0"/>
      <w:marRight w:val="0"/>
      <w:marTop w:val="0"/>
      <w:marBottom w:val="0"/>
      <w:divBdr>
        <w:top w:val="none" w:sz="0" w:space="0" w:color="auto"/>
        <w:left w:val="none" w:sz="0" w:space="0" w:color="auto"/>
        <w:bottom w:val="none" w:sz="0" w:space="0" w:color="auto"/>
        <w:right w:val="none" w:sz="0" w:space="0" w:color="auto"/>
      </w:divBdr>
      <w:divsChild>
        <w:div w:id="2144106275">
          <w:marLeft w:val="0"/>
          <w:marRight w:val="0"/>
          <w:marTop w:val="0"/>
          <w:marBottom w:val="0"/>
          <w:divBdr>
            <w:top w:val="none" w:sz="0" w:space="0" w:color="auto"/>
            <w:left w:val="none" w:sz="0" w:space="0" w:color="auto"/>
            <w:bottom w:val="none" w:sz="0" w:space="0" w:color="auto"/>
            <w:right w:val="none" w:sz="0" w:space="0" w:color="auto"/>
          </w:divBdr>
        </w:div>
      </w:divsChild>
    </w:div>
    <w:div w:id="1038244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hyperlink" Target="mailto:nhh@knowledgelab.sdu.dk" TargetMode="External"/><Relationship Id="rId13" Type="http://schemas.openxmlformats.org/officeDocument/2006/relationships/hyperlink" Target="http://www.springerlink.com/content/0894-9867/12/2/" TargetMode="External"/><Relationship Id="rId10" Type="http://schemas.openxmlformats.org/officeDocument/2006/relationships/hyperlink" Target="mailto:nhh@knowledgelab.sdu.dk"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yperlink" Target="http://www.springerlink.com/content/0894-9867/" TargetMode="Externa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300E0-3471-C04F-A969-98F29943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5644</Words>
  <Characters>32175</Characters>
  <Application>Microsoft Macintosh Word</Application>
  <DocSecurity>0</DocSecurity>
  <Lines>268</Lines>
  <Paragraphs>64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System Administrator</cp:lastModifiedBy>
  <cp:revision>2</cp:revision>
  <dcterms:created xsi:type="dcterms:W3CDTF">2012-07-03T08:19:00Z</dcterms:created>
  <dcterms:modified xsi:type="dcterms:W3CDTF">2012-07-03T08:19:00Z</dcterms:modified>
</cp:coreProperties>
</file>